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1E" w:rsidRPr="00A6551E" w:rsidRDefault="00A6551E" w:rsidP="00A6551E">
      <w:pPr>
        <w:spacing w:after="120" w:line="240" w:lineRule="auto"/>
        <w:jc w:val="center"/>
        <w:rPr>
          <w:rFonts w:ascii="Tahoma" w:hAnsi="Tahoma" w:cs="Tahoma"/>
          <w:b/>
          <w:sz w:val="24"/>
          <w:szCs w:val="24"/>
          <w:u w:val="single"/>
        </w:rPr>
      </w:pPr>
      <w:bookmarkStart w:id="0" w:name="_GoBack"/>
      <w:bookmarkEnd w:id="0"/>
      <w:r w:rsidRPr="00A6551E">
        <w:rPr>
          <w:rFonts w:ascii="Tahoma" w:hAnsi="Tahoma" w:cs="Tahoma"/>
          <w:b/>
          <w:sz w:val="24"/>
          <w:szCs w:val="24"/>
          <w:u w:val="single"/>
        </w:rPr>
        <w:t>IN THE SUPERIOR COURT OF JUDICATURE</w:t>
      </w:r>
    </w:p>
    <w:p w:rsidR="00A6551E" w:rsidRPr="00A6551E" w:rsidRDefault="00A6551E" w:rsidP="00A6551E">
      <w:pPr>
        <w:spacing w:after="120" w:line="240" w:lineRule="auto"/>
        <w:jc w:val="center"/>
        <w:rPr>
          <w:rFonts w:ascii="Tahoma" w:hAnsi="Tahoma" w:cs="Tahoma"/>
          <w:b/>
          <w:sz w:val="24"/>
          <w:szCs w:val="24"/>
          <w:u w:val="single"/>
        </w:rPr>
      </w:pPr>
      <w:r w:rsidRPr="00A6551E">
        <w:rPr>
          <w:rFonts w:ascii="Tahoma" w:hAnsi="Tahoma" w:cs="Tahoma"/>
          <w:b/>
          <w:sz w:val="24"/>
          <w:szCs w:val="24"/>
          <w:u w:val="single"/>
        </w:rPr>
        <w:t>IN THE SUPREME COURT</w:t>
      </w:r>
    </w:p>
    <w:p w:rsidR="00A6551E" w:rsidRPr="00A6551E" w:rsidRDefault="00A6551E" w:rsidP="00A6551E">
      <w:pPr>
        <w:spacing w:after="120" w:line="240" w:lineRule="auto"/>
        <w:jc w:val="center"/>
        <w:rPr>
          <w:rFonts w:ascii="Tahoma" w:hAnsi="Tahoma" w:cs="Tahoma"/>
          <w:b/>
          <w:sz w:val="24"/>
          <w:szCs w:val="24"/>
          <w:u w:val="single"/>
        </w:rPr>
      </w:pPr>
      <w:r w:rsidRPr="00A6551E">
        <w:rPr>
          <w:rFonts w:ascii="Tahoma" w:hAnsi="Tahoma" w:cs="Tahoma"/>
          <w:b/>
          <w:sz w:val="24"/>
          <w:szCs w:val="24"/>
          <w:u w:val="single"/>
        </w:rPr>
        <w:t>ACCRA – A.D. 2018</w:t>
      </w:r>
    </w:p>
    <w:p w:rsidR="00A6551E" w:rsidRPr="00A6551E" w:rsidRDefault="00A6551E" w:rsidP="00A6551E">
      <w:pPr>
        <w:tabs>
          <w:tab w:val="left" w:pos="8220"/>
        </w:tabs>
        <w:spacing w:line="360" w:lineRule="auto"/>
        <w:jc w:val="both"/>
        <w:rPr>
          <w:rFonts w:ascii="Tahoma" w:hAnsi="Tahoma" w:cs="Tahoma"/>
          <w:sz w:val="24"/>
          <w:szCs w:val="24"/>
        </w:rPr>
      </w:pPr>
      <w:r w:rsidRPr="00A6551E">
        <w:rPr>
          <w:rFonts w:ascii="Tahoma" w:hAnsi="Tahoma" w:cs="Tahoma"/>
          <w:sz w:val="24"/>
          <w:szCs w:val="24"/>
        </w:rPr>
        <w:tab/>
      </w:r>
    </w:p>
    <w:p w:rsidR="00A6551E" w:rsidRPr="00A6551E" w:rsidRDefault="00A6551E" w:rsidP="00A6551E">
      <w:pPr>
        <w:spacing w:after="120"/>
        <w:jc w:val="both"/>
        <w:rPr>
          <w:rFonts w:ascii="Tahoma" w:hAnsi="Tahoma" w:cs="Tahoma"/>
          <w:b/>
          <w:sz w:val="24"/>
          <w:szCs w:val="24"/>
        </w:rPr>
      </w:pPr>
      <w:r w:rsidRPr="00A6551E">
        <w:rPr>
          <w:rFonts w:ascii="Tahoma" w:hAnsi="Tahoma" w:cs="Tahoma"/>
          <w:sz w:val="24"/>
          <w:szCs w:val="24"/>
        </w:rPr>
        <w:tab/>
      </w:r>
      <w:r w:rsidRPr="00A6551E">
        <w:rPr>
          <w:rFonts w:ascii="Tahoma" w:hAnsi="Tahoma" w:cs="Tahoma"/>
          <w:sz w:val="24"/>
          <w:szCs w:val="24"/>
        </w:rPr>
        <w:tab/>
      </w:r>
      <w:r w:rsidRPr="00A6551E">
        <w:rPr>
          <w:rFonts w:ascii="Tahoma" w:hAnsi="Tahoma" w:cs="Tahoma"/>
          <w:sz w:val="24"/>
          <w:szCs w:val="24"/>
        </w:rPr>
        <w:tab/>
      </w:r>
      <w:r w:rsidRPr="00A6551E">
        <w:rPr>
          <w:rFonts w:ascii="Tahoma" w:hAnsi="Tahoma" w:cs="Tahoma"/>
          <w:b/>
          <w:sz w:val="24"/>
          <w:szCs w:val="24"/>
        </w:rPr>
        <w:t xml:space="preserve">CORAM: </w:t>
      </w:r>
      <w:r w:rsidRPr="00A6551E">
        <w:rPr>
          <w:rFonts w:ascii="Tahoma" w:hAnsi="Tahoma" w:cs="Tahoma"/>
          <w:b/>
          <w:sz w:val="24"/>
          <w:szCs w:val="24"/>
        </w:rPr>
        <w:tab/>
        <w:t>ADINYIRA (MRS)</w:t>
      </w:r>
      <w:r>
        <w:rPr>
          <w:rFonts w:ascii="Tahoma" w:hAnsi="Tahoma" w:cs="Tahoma"/>
          <w:b/>
          <w:sz w:val="24"/>
          <w:szCs w:val="24"/>
        </w:rPr>
        <w:t xml:space="preserve">, JSC </w:t>
      </w:r>
      <w:r w:rsidRPr="00A6551E">
        <w:rPr>
          <w:rFonts w:ascii="Tahoma" w:hAnsi="Tahoma" w:cs="Tahoma"/>
          <w:b/>
          <w:sz w:val="24"/>
          <w:szCs w:val="24"/>
        </w:rPr>
        <w:t>(PRESIDING)</w:t>
      </w:r>
    </w:p>
    <w:p w:rsidR="00A6551E" w:rsidRPr="00A6551E" w:rsidRDefault="00A6551E" w:rsidP="00A6551E">
      <w:pPr>
        <w:spacing w:after="120"/>
        <w:jc w:val="both"/>
        <w:rPr>
          <w:rFonts w:ascii="Tahoma" w:hAnsi="Tahoma" w:cs="Tahoma"/>
          <w:b/>
          <w:sz w:val="24"/>
          <w:szCs w:val="24"/>
        </w:rPr>
      </w:pP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Pr>
          <w:rFonts w:ascii="Tahoma" w:hAnsi="Tahoma" w:cs="Tahoma"/>
          <w:b/>
          <w:sz w:val="24"/>
          <w:szCs w:val="24"/>
        </w:rPr>
        <w:t>DOTSE</w:t>
      </w:r>
      <w:r w:rsidRPr="00A6551E">
        <w:rPr>
          <w:rFonts w:ascii="Tahoma" w:hAnsi="Tahoma" w:cs="Tahoma"/>
          <w:b/>
          <w:sz w:val="24"/>
          <w:szCs w:val="24"/>
        </w:rPr>
        <w:t>, JSC</w:t>
      </w:r>
    </w:p>
    <w:p w:rsidR="00A6551E" w:rsidRPr="00A6551E" w:rsidRDefault="00A6551E" w:rsidP="00A6551E">
      <w:pPr>
        <w:spacing w:after="120"/>
        <w:ind w:left="2880" w:firstLine="720"/>
        <w:jc w:val="both"/>
        <w:rPr>
          <w:rFonts w:ascii="Tahoma" w:hAnsi="Tahoma" w:cs="Tahoma"/>
          <w:b/>
          <w:sz w:val="24"/>
          <w:szCs w:val="24"/>
        </w:rPr>
      </w:pPr>
      <w:r w:rsidRPr="00A6551E">
        <w:rPr>
          <w:rFonts w:ascii="Tahoma" w:hAnsi="Tahoma" w:cs="Tahoma"/>
          <w:b/>
          <w:sz w:val="24"/>
          <w:szCs w:val="24"/>
        </w:rPr>
        <w:t>BAFFOE-BONNIE, JSC</w:t>
      </w:r>
    </w:p>
    <w:p w:rsidR="00A6551E" w:rsidRPr="00A6551E" w:rsidRDefault="00A6551E" w:rsidP="00A6551E">
      <w:pPr>
        <w:spacing w:after="120"/>
        <w:jc w:val="both"/>
        <w:rPr>
          <w:rFonts w:ascii="Tahoma" w:hAnsi="Tahoma" w:cs="Tahoma"/>
          <w:b/>
          <w:sz w:val="24"/>
          <w:szCs w:val="24"/>
        </w:rPr>
      </w:pP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Pr>
          <w:rFonts w:ascii="Tahoma" w:hAnsi="Tahoma" w:cs="Tahoma"/>
          <w:b/>
          <w:sz w:val="24"/>
          <w:szCs w:val="24"/>
        </w:rPr>
        <w:t>AKOTO- BAMFO (MRS)</w:t>
      </w:r>
      <w:r w:rsidRPr="00A6551E">
        <w:rPr>
          <w:rFonts w:ascii="Tahoma" w:hAnsi="Tahoma" w:cs="Tahoma"/>
          <w:b/>
          <w:sz w:val="24"/>
          <w:szCs w:val="24"/>
        </w:rPr>
        <w:t>, JSC</w:t>
      </w:r>
    </w:p>
    <w:p w:rsidR="00A6551E" w:rsidRPr="00A6551E" w:rsidRDefault="00A6551E" w:rsidP="00A6551E">
      <w:pPr>
        <w:spacing w:after="120"/>
        <w:jc w:val="both"/>
        <w:rPr>
          <w:rFonts w:ascii="Tahoma" w:hAnsi="Tahoma" w:cs="Tahoma"/>
          <w:b/>
          <w:sz w:val="24"/>
          <w:szCs w:val="24"/>
        </w:rPr>
      </w:pP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sidRPr="00A6551E">
        <w:rPr>
          <w:rFonts w:ascii="Tahoma" w:hAnsi="Tahoma" w:cs="Tahoma"/>
          <w:b/>
          <w:sz w:val="24"/>
          <w:szCs w:val="24"/>
        </w:rPr>
        <w:tab/>
      </w:r>
      <w:r>
        <w:rPr>
          <w:rFonts w:ascii="Tahoma" w:hAnsi="Tahoma" w:cs="Tahoma"/>
          <w:b/>
          <w:sz w:val="24"/>
          <w:szCs w:val="24"/>
        </w:rPr>
        <w:t>APPAU</w:t>
      </w:r>
      <w:r w:rsidRPr="00A6551E">
        <w:rPr>
          <w:rFonts w:ascii="Tahoma" w:hAnsi="Tahoma" w:cs="Tahoma"/>
          <w:b/>
          <w:sz w:val="24"/>
          <w:szCs w:val="24"/>
        </w:rPr>
        <w:t xml:space="preserve">, JSC </w:t>
      </w:r>
    </w:p>
    <w:p w:rsidR="00A6551E" w:rsidRPr="00A6551E" w:rsidRDefault="00A6551E" w:rsidP="00A6551E">
      <w:pPr>
        <w:spacing w:after="0"/>
        <w:ind w:left="5040" w:firstLine="720"/>
        <w:jc w:val="both"/>
        <w:rPr>
          <w:rFonts w:ascii="Tahoma" w:hAnsi="Tahoma" w:cs="Tahoma"/>
          <w:b/>
          <w:sz w:val="24"/>
          <w:szCs w:val="24"/>
        </w:rPr>
      </w:pPr>
      <w:r w:rsidRPr="00A6551E">
        <w:rPr>
          <w:rFonts w:ascii="Tahoma" w:hAnsi="Tahoma" w:cs="Tahoma"/>
          <w:b/>
          <w:sz w:val="24"/>
          <w:szCs w:val="24"/>
          <w:u w:val="single"/>
        </w:rPr>
        <w:t>CIVIL APPEAL</w:t>
      </w:r>
    </w:p>
    <w:p w:rsidR="00A6551E" w:rsidRPr="00A6551E" w:rsidRDefault="00A6551E" w:rsidP="00A6551E">
      <w:pPr>
        <w:spacing w:after="0" w:line="240" w:lineRule="auto"/>
        <w:ind w:left="5040" w:firstLine="720"/>
        <w:rPr>
          <w:rFonts w:ascii="Tahoma" w:hAnsi="Tahoma" w:cs="Tahoma"/>
          <w:b/>
          <w:sz w:val="24"/>
          <w:szCs w:val="24"/>
          <w:u w:val="single"/>
        </w:rPr>
      </w:pPr>
      <w:r w:rsidRPr="00A6551E">
        <w:rPr>
          <w:rFonts w:ascii="Tahoma" w:hAnsi="Tahoma" w:cs="Tahoma"/>
          <w:b/>
          <w:sz w:val="24"/>
          <w:szCs w:val="24"/>
          <w:u w:val="single"/>
        </w:rPr>
        <w:t>NO. J4/</w:t>
      </w:r>
      <w:r>
        <w:rPr>
          <w:rFonts w:ascii="Tahoma" w:hAnsi="Tahoma" w:cs="Tahoma"/>
          <w:b/>
          <w:sz w:val="24"/>
          <w:szCs w:val="24"/>
          <w:u w:val="single"/>
        </w:rPr>
        <w:t>64</w:t>
      </w:r>
      <w:r w:rsidRPr="00A6551E">
        <w:rPr>
          <w:rFonts w:ascii="Tahoma" w:hAnsi="Tahoma" w:cs="Tahoma"/>
          <w:b/>
          <w:sz w:val="24"/>
          <w:szCs w:val="24"/>
          <w:u w:val="single"/>
        </w:rPr>
        <w:t>/201</w:t>
      </w:r>
      <w:r>
        <w:rPr>
          <w:rFonts w:ascii="Tahoma" w:hAnsi="Tahoma" w:cs="Tahoma"/>
          <w:b/>
          <w:sz w:val="24"/>
          <w:szCs w:val="24"/>
          <w:u w:val="single"/>
        </w:rPr>
        <w:t>6</w:t>
      </w:r>
    </w:p>
    <w:p w:rsidR="00A6551E" w:rsidRPr="00A6551E" w:rsidRDefault="00A6551E" w:rsidP="00A6551E">
      <w:pPr>
        <w:spacing w:after="120" w:line="240" w:lineRule="auto"/>
        <w:ind w:left="5040" w:firstLine="720"/>
        <w:rPr>
          <w:rFonts w:ascii="Tahoma" w:hAnsi="Tahoma" w:cs="Tahoma"/>
          <w:b/>
          <w:sz w:val="24"/>
          <w:szCs w:val="24"/>
          <w:u w:val="single"/>
        </w:rPr>
      </w:pPr>
    </w:p>
    <w:p w:rsidR="00A6551E" w:rsidRPr="00A6551E" w:rsidRDefault="00A6551E" w:rsidP="00A6551E">
      <w:pPr>
        <w:spacing w:line="360" w:lineRule="auto"/>
        <w:ind w:left="5760"/>
        <w:rPr>
          <w:rFonts w:ascii="Tahoma" w:hAnsi="Tahoma" w:cs="Tahoma"/>
          <w:b/>
          <w:sz w:val="24"/>
          <w:szCs w:val="24"/>
          <w:u w:val="single"/>
        </w:rPr>
      </w:pPr>
      <w:r>
        <w:rPr>
          <w:rFonts w:ascii="Tahoma" w:hAnsi="Tahoma" w:cs="Tahoma"/>
          <w:b/>
          <w:sz w:val="24"/>
          <w:szCs w:val="24"/>
          <w:u w:val="single"/>
        </w:rPr>
        <w:t>25</w:t>
      </w:r>
      <w:r w:rsidRPr="00A6551E">
        <w:rPr>
          <w:rFonts w:ascii="Tahoma" w:hAnsi="Tahoma" w:cs="Tahoma"/>
          <w:b/>
          <w:sz w:val="24"/>
          <w:szCs w:val="24"/>
          <w:u w:val="single"/>
          <w:vertAlign w:val="superscript"/>
        </w:rPr>
        <w:t>TH</w:t>
      </w:r>
      <w:r w:rsidRPr="00A6551E">
        <w:rPr>
          <w:rFonts w:ascii="Tahoma" w:hAnsi="Tahoma" w:cs="Tahoma"/>
          <w:b/>
          <w:sz w:val="24"/>
          <w:szCs w:val="24"/>
          <w:u w:val="single"/>
        </w:rPr>
        <w:t xml:space="preserve"> </w:t>
      </w:r>
      <w:r>
        <w:rPr>
          <w:rFonts w:ascii="Tahoma" w:hAnsi="Tahoma" w:cs="Tahoma"/>
          <w:b/>
          <w:sz w:val="24"/>
          <w:szCs w:val="24"/>
          <w:u w:val="single"/>
        </w:rPr>
        <w:t>APRIL</w:t>
      </w:r>
      <w:r w:rsidRPr="00A6551E">
        <w:rPr>
          <w:rFonts w:ascii="Tahoma" w:hAnsi="Tahoma" w:cs="Tahoma"/>
          <w:b/>
          <w:sz w:val="24"/>
          <w:szCs w:val="24"/>
          <w:u w:val="single"/>
        </w:rPr>
        <w:t>, 2018</w:t>
      </w:r>
      <w:r w:rsidRPr="00A6551E">
        <w:rPr>
          <w:rFonts w:ascii="Tahoma" w:hAnsi="Tahoma" w:cs="Tahoma"/>
          <w:b/>
          <w:sz w:val="24"/>
          <w:szCs w:val="24"/>
        </w:rPr>
        <w:tab/>
      </w:r>
    </w:p>
    <w:p w:rsidR="00A03C05" w:rsidRPr="00A6551E" w:rsidRDefault="00A03C05" w:rsidP="00A6551E">
      <w:pPr>
        <w:spacing w:line="480" w:lineRule="auto"/>
        <w:rPr>
          <w:rFonts w:ascii="Tahoma" w:hAnsi="Tahoma" w:cs="Tahoma"/>
          <w:sz w:val="24"/>
          <w:szCs w:val="24"/>
        </w:rPr>
      </w:pPr>
      <w:r w:rsidRPr="00A6551E">
        <w:rPr>
          <w:rFonts w:ascii="Tahoma" w:hAnsi="Tahoma" w:cs="Tahoma"/>
          <w:sz w:val="24"/>
          <w:szCs w:val="24"/>
        </w:rPr>
        <w:t>EVELYN ASIEDU OFFEI</w:t>
      </w:r>
      <w:r w:rsidR="00C57A09">
        <w:rPr>
          <w:rFonts w:ascii="Tahoma" w:hAnsi="Tahoma" w:cs="Tahoma"/>
          <w:sz w:val="24"/>
          <w:szCs w:val="24"/>
        </w:rPr>
        <w:t xml:space="preserve">                ……..       PLAINTIFF/APPELLANT/RESPONDENT</w:t>
      </w:r>
    </w:p>
    <w:p w:rsidR="00A03C05" w:rsidRPr="00A6551E" w:rsidRDefault="00A03C05" w:rsidP="00A6551E">
      <w:pPr>
        <w:spacing w:line="480" w:lineRule="auto"/>
        <w:rPr>
          <w:rFonts w:ascii="Tahoma" w:hAnsi="Tahoma" w:cs="Tahoma"/>
          <w:sz w:val="24"/>
          <w:szCs w:val="24"/>
        </w:rPr>
      </w:pPr>
      <w:r w:rsidRPr="00A6551E">
        <w:rPr>
          <w:rFonts w:ascii="Tahoma" w:hAnsi="Tahoma" w:cs="Tahoma"/>
          <w:sz w:val="24"/>
          <w:szCs w:val="24"/>
        </w:rPr>
        <w:t>V</w:t>
      </w:r>
      <w:r w:rsidR="00A6551E">
        <w:rPr>
          <w:rFonts w:ascii="Tahoma" w:hAnsi="Tahoma" w:cs="Tahoma"/>
          <w:sz w:val="24"/>
          <w:szCs w:val="24"/>
        </w:rPr>
        <w:t>RS</w:t>
      </w:r>
    </w:p>
    <w:p w:rsidR="00A03C05" w:rsidRDefault="00A03C05" w:rsidP="00A6551E">
      <w:pPr>
        <w:pStyle w:val="ListParagraph"/>
        <w:numPr>
          <w:ilvl w:val="0"/>
          <w:numId w:val="3"/>
        </w:numPr>
        <w:spacing w:line="480" w:lineRule="auto"/>
        <w:rPr>
          <w:rFonts w:ascii="Tahoma" w:hAnsi="Tahoma" w:cs="Tahoma"/>
          <w:sz w:val="24"/>
          <w:szCs w:val="24"/>
        </w:rPr>
      </w:pPr>
      <w:r w:rsidRPr="00A6551E">
        <w:rPr>
          <w:rFonts w:ascii="Tahoma" w:hAnsi="Tahoma" w:cs="Tahoma"/>
          <w:sz w:val="24"/>
          <w:szCs w:val="24"/>
        </w:rPr>
        <w:t xml:space="preserve">YAW ASAMOAH </w:t>
      </w:r>
    </w:p>
    <w:p w:rsidR="00A6551E" w:rsidRDefault="00A6551E" w:rsidP="00A6551E">
      <w:pPr>
        <w:pStyle w:val="ListParagraph"/>
        <w:numPr>
          <w:ilvl w:val="0"/>
          <w:numId w:val="3"/>
        </w:numPr>
        <w:pBdr>
          <w:bottom w:val="single" w:sz="12" w:space="1" w:color="auto"/>
        </w:pBdr>
        <w:spacing w:line="480" w:lineRule="auto"/>
        <w:rPr>
          <w:rFonts w:ascii="Tahoma" w:hAnsi="Tahoma" w:cs="Tahoma"/>
          <w:sz w:val="24"/>
          <w:szCs w:val="24"/>
        </w:rPr>
      </w:pPr>
      <w:r>
        <w:rPr>
          <w:rFonts w:ascii="Tahoma" w:hAnsi="Tahoma" w:cs="Tahoma"/>
          <w:sz w:val="24"/>
          <w:szCs w:val="24"/>
        </w:rPr>
        <w:t>ODEHYE KWA</w:t>
      </w:r>
      <w:r w:rsidR="00C57A09">
        <w:rPr>
          <w:rFonts w:ascii="Tahoma" w:hAnsi="Tahoma" w:cs="Tahoma"/>
          <w:sz w:val="24"/>
          <w:szCs w:val="24"/>
        </w:rPr>
        <w:t>KU GYAPONG    …….    DEFENDANTS/RESPONDENTS/APPELLANTS</w:t>
      </w:r>
    </w:p>
    <w:p w:rsidR="00091C6F" w:rsidRPr="00A6551E" w:rsidRDefault="00091C6F" w:rsidP="00091C6F">
      <w:pPr>
        <w:pStyle w:val="ListParagraph"/>
        <w:spacing w:line="480" w:lineRule="auto"/>
        <w:ind w:left="360"/>
        <w:rPr>
          <w:rFonts w:ascii="Tahoma" w:hAnsi="Tahoma" w:cs="Tahoma"/>
          <w:sz w:val="24"/>
          <w:szCs w:val="24"/>
        </w:rPr>
      </w:pPr>
    </w:p>
    <w:p w:rsidR="00A03C05" w:rsidRDefault="00A03C05" w:rsidP="00A03C05">
      <w:pPr>
        <w:pBdr>
          <w:bottom w:val="single" w:sz="12" w:space="1" w:color="auto"/>
        </w:pBdr>
        <w:jc w:val="center"/>
        <w:rPr>
          <w:rFonts w:ascii="Tahoma" w:hAnsi="Tahoma" w:cs="Tahoma"/>
          <w:b/>
          <w:sz w:val="28"/>
          <w:szCs w:val="28"/>
        </w:rPr>
      </w:pPr>
      <w:r w:rsidRPr="00091C6F">
        <w:rPr>
          <w:rFonts w:ascii="Tahoma" w:hAnsi="Tahoma" w:cs="Tahoma"/>
          <w:b/>
          <w:sz w:val="28"/>
          <w:szCs w:val="28"/>
        </w:rPr>
        <w:t>JUDGMENT</w:t>
      </w:r>
    </w:p>
    <w:p w:rsidR="00434564" w:rsidRPr="00A6551E" w:rsidRDefault="00434564" w:rsidP="00A03C05">
      <w:pPr>
        <w:rPr>
          <w:rFonts w:ascii="Tahoma" w:hAnsi="Tahoma" w:cs="Tahoma"/>
          <w:b/>
          <w:sz w:val="24"/>
          <w:szCs w:val="24"/>
          <w:u w:val="single"/>
        </w:rPr>
      </w:pPr>
    </w:p>
    <w:p w:rsidR="00091C6F" w:rsidRDefault="00A03C05" w:rsidP="007132C0">
      <w:pPr>
        <w:jc w:val="both"/>
        <w:rPr>
          <w:rFonts w:ascii="Tahoma" w:hAnsi="Tahoma" w:cs="Tahoma"/>
          <w:sz w:val="24"/>
          <w:szCs w:val="24"/>
        </w:rPr>
      </w:pPr>
      <w:r w:rsidRPr="00A6551E">
        <w:rPr>
          <w:rFonts w:ascii="Tahoma" w:hAnsi="Tahoma" w:cs="Tahoma"/>
          <w:b/>
          <w:sz w:val="24"/>
          <w:szCs w:val="24"/>
          <w:u w:val="single"/>
        </w:rPr>
        <w:t xml:space="preserve">APPAU, </w:t>
      </w:r>
      <w:proofErr w:type="gramStart"/>
      <w:r w:rsidRPr="00A6551E">
        <w:rPr>
          <w:rFonts w:ascii="Tahoma" w:hAnsi="Tahoma" w:cs="Tahoma"/>
          <w:b/>
          <w:sz w:val="24"/>
          <w:szCs w:val="24"/>
          <w:u w:val="single"/>
        </w:rPr>
        <w:t xml:space="preserve">JSC </w:t>
      </w:r>
      <w:r w:rsidRPr="00A6551E">
        <w:rPr>
          <w:rFonts w:ascii="Tahoma" w:hAnsi="Tahoma" w:cs="Tahoma"/>
          <w:sz w:val="24"/>
          <w:szCs w:val="24"/>
        </w:rPr>
        <w:t>:</w:t>
      </w:r>
      <w:proofErr w:type="gramEnd"/>
      <w:r w:rsidRPr="00A6551E">
        <w:rPr>
          <w:rFonts w:ascii="Tahoma" w:hAnsi="Tahoma" w:cs="Tahoma"/>
          <w:sz w:val="24"/>
          <w:szCs w:val="24"/>
        </w:rPr>
        <w:t xml:space="preserve">- </w:t>
      </w:r>
    </w:p>
    <w:p w:rsidR="001757CA" w:rsidRPr="00A6551E" w:rsidRDefault="00D43B1E" w:rsidP="00091C6F">
      <w:pPr>
        <w:spacing w:line="360" w:lineRule="auto"/>
        <w:jc w:val="both"/>
        <w:rPr>
          <w:rFonts w:ascii="Tahoma" w:hAnsi="Tahoma" w:cs="Tahoma"/>
          <w:sz w:val="24"/>
          <w:szCs w:val="24"/>
        </w:rPr>
      </w:pPr>
      <w:r w:rsidRPr="00A6551E">
        <w:rPr>
          <w:rFonts w:ascii="Tahoma" w:hAnsi="Tahoma" w:cs="Tahoma"/>
          <w:sz w:val="24"/>
          <w:szCs w:val="24"/>
        </w:rPr>
        <w:t>The appellants herein who were the defendant and co-defendant in the trial High Court</w:t>
      </w:r>
      <w:r w:rsidR="00CE0E60" w:rsidRPr="00A6551E">
        <w:rPr>
          <w:rFonts w:ascii="Tahoma" w:hAnsi="Tahoma" w:cs="Tahoma"/>
          <w:sz w:val="24"/>
          <w:szCs w:val="24"/>
        </w:rPr>
        <w:t>,</w:t>
      </w:r>
      <w:r w:rsidRPr="00A6551E">
        <w:rPr>
          <w:rFonts w:ascii="Tahoma" w:hAnsi="Tahoma" w:cs="Tahoma"/>
          <w:sz w:val="24"/>
          <w:szCs w:val="24"/>
        </w:rPr>
        <w:t xml:space="preserve"> would be referred to simply as defendants in this judgment</w:t>
      </w:r>
      <w:r w:rsidR="00CE0E60" w:rsidRPr="00A6551E">
        <w:rPr>
          <w:rFonts w:ascii="Tahoma" w:hAnsi="Tahoma" w:cs="Tahoma"/>
          <w:sz w:val="24"/>
          <w:szCs w:val="24"/>
        </w:rPr>
        <w:t>,</w:t>
      </w:r>
      <w:r w:rsidRPr="00A6551E">
        <w:rPr>
          <w:rFonts w:ascii="Tahoma" w:hAnsi="Tahoma" w:cs="Tahoma"/>
          <w:sz w:val="24"/>
          <w:szCs w:val="24"/>
        </w:rPr>
        <w:t xml:space="preserve"> while the respondent who was the plaintiff would maintain the title; plaintiff. </w:t>
      </w:r>
    </w:p>
    <w:p w:rsidR="00913065" w:rsidRPr="00A6551E" w:rsidRDefault="00264489" w:rsidP="00091C6F">
      <w:pPr>
        <w:spacing w:line="360" w:lineRule="auto"/>
        <w:jc w:val="both"/>
        <w:rPr>
          <w:rFonts w:ascii="Tahoma" w:hAnsi="Tahoma" w:cs="Tahoma"/>
          <w:b/>
          <w:sz w:val="24"/>
          <w:szCs w:val="24"/>
        </w:rPr>
      </w:pPr>
      <w:r w:rsidRPr="00A6551E">
        <w:rPr>
          <w:rFonts w:ascii="Tahoma" w:hAnsi="Tahoma" w:cs="Tahoma"/>
          <w:sz w:val="24"/>
          <w:szCs w:val="24"/>
        </w:rPr>
        <w:t>The authorities are</w:t>
      </w:r>
      <w:r w:rsidR="009C1A21" w:rsidRPr="00A6551E">
        <w:rPr>
          <w:rFonts w:ascii="Tahoma" w:hAnsi="Tahoma" w:cs="Tahoma"/>
          <w:sz w:val="24"/>
          <w:szCs w:val="24"/>
        </w:rPr>
        <w:t xml:space="preserve"> legion that an appeal is by way of rehearing, particularly where the appellant alleges in his notice of appeal that t</w:t>
      </w:r>
      <w:r w:rsidRPr="00A6551E">
        <w:rPr>
          <w:rFonts w:ascii="Tahoma" w:hAnsi="Tahoma" w:cs="Tahoma"/>
          <w:sz w:val="24"/>
          <w:szCs w:val="24"/>
        </w:rPr>
        <w:t>h</w:t>
      </w:r>
      <w:r w:rsidR="009C1A21" w:rsidRPr="00A6551E">
        <w:rPr>
          <w:rFonts w:ascii="Tahoma" w:hAnsi="Tahoma" w:cs="Tahoma"/>
          <w:sz w:val="24"/>
          <w:szCs w:val="24"/>
        </w:rPr>
        <w:t>e decision of the trial court was against the weight of evidence.</w:t>
      </w:r>
      <w:r w:rsidRPr="00A6551E">
        <w:rPr>
          <w:rFonts w:ascii="Tahoma" w:hAnsi="Tahoma" w:cs="Tahoma"/>
          <w:sz w:val="24"/>
          <w:szCs w:val="24"/>
        </w:rPr>
        <w:t xml:space="preserve"> </w:t>
      </w:r>
      <w:r w:rsidR="007132C0" w:rsidRPr="00A6551E">
        <w:rPr>
          <w:rFonts w:ascii="Tahoma" w:hAnsi="Tahoma" w:cs="Tahoma"/>
          <w:sz w:val="24"/>
          <w:szCs w:val="24"/>
        </w:rPr>
        <w:t>In such a case,</w:t>
      </w:r>
      <w:r w:rsidR="007A23F0" w:rsidRPr="00A6551E">
        <w:rPr>
          <w:rFonts w:ascii="Tahoma" w:hAnsi="Tahoma" w:cs="Tahoma"/>
          <w:sz w:val="24"/>
          <w:szCs w:val="24"/>
        </w:rPr>
        <w:t xml:space="preserve"> it is the duty of</w:t>
      </w:r>
      <w:r w:rsidR="007A23F0" w:rsidRPr="00A6551E">
        <w:rPr>
          <w:rFonts w:ascii="Tahoma" w:hAnsi="Tahoma" w:cs="Tahoma"/>
          <w:i/>
          <w:sz w:val="24"/>
          <w:szCs w:val="24"/>
        </w:rPr>
        <w:t xml:space="preserve"> </w:t>
      </w:r>
      <w:r w:rsidR="007A23F0" w:rsidRPr="00A6551E">
        <w:rPr>
          <w:rFonts w:ascii="Tahoma" w:hAnsi="Tahoma" w:cs="Tahoma"/>
          <w:sz w:val="24"/>
          <w:szCs w:val="24"/>
        </w:rPr>
        <w:t xml:space="preserve">the </w:t>
      </w:r>
      <w:r w:rsidR="007132C0" w:rsidRPr="00A6551E">
        <w:rPr>
          <w:rFonts w:ascii="Tahoma" w:hAnsi="Tahoma" w:cs="Tahoma"/>
          <w:sz w:val="24"/>
          <w:szCs w:val="24"/>
        </w:rPr>
        <w:t>ap</w:t>
      </w:r>
      <w:r w:rsidR="007A23F0" w:rsidRPr="00A6551E">
        <w:rPr>
          <w:rFonts w:ascii="Tahoma" w:hAnsi="Tahoma" w:cs="Tahoma"/>
          <w:sz w:val="24"/>
          <w:szCs w:val="24"/>
        </w:rPr>
        <w:t>pellate court</w:t>
      </w:r>
      <w:r w:rsidR="007132C0" w:rsidRPr="00A6551E">
        <w:rPr>
          <w:rFonts w:ascii="Tahoma" w:hAnsi="Tahoma" w:cs="Tahoma"/>
          <w:sz w:val="24"/>
          <w:szCs w:val="24"/>
        </w:rPr>
        <w:t xml:space="preserve"> </w:t>
      </w:r>
      <w:r w:rsidR="007132C0" w:rsidRPr="00A6551E">
        <w:rPr>
          <w:rFonts w:ascii="Tahoma" w:hAnsi="Tahoma" w:cs="Tahoma"/>
          <w:sz w:val="24"/>
          <w:szCs w:val="24"/>
        </w:rPr>
        <w:lastRenderedPageBreak/>
        <w:t>to analyse the entire record of appeal, take into account the testimonies and all documentary evidence adduced at the trial before arriving at its decision, so as to satisfy itself that, on a preponderance of the probabilities, the conclusions of the trial judge are reasonably or</w:t>
      </w:r>
      <w:r w:rsidR="007A23F0" w:rsidRPr="00A6551E">
        <w:rPr>
          <w:rFonts w:ascii="Tahoma" w:hAnsi="Tahoma" w:cs="Tahoma"/>
          <w:sz w:val="24"/>
          <w:szCs w:val="24"/>
        </w:rPr>
        <w:t xml:space="preserve"> amply supported by the evidence on record. And it is immaterial whether</w:t>
      </w:r>
      <w:r w:rsidRPr="00A6551E">
        <w:rPr>
          <w:rFonts w:ascii="Tahoma" w:hAnsi="Tahoma" w:cs="Tahoma"/>
          <w:sz w:val="24"/>
          <w:szCs w:val="24"/>
        </w:rPr>
        <w:t xml:space="preserve"> the appeal is a second one </w:t>
      </w:r>
      <w:r w:rsidR="00A46498" w:rsidRPr="00A6551E">
        <w:rPr>
          <w:rFonts w:ascii="Tahoma" w:hAnsi="Tahoma" w:cs="Tahoma"/>
          <w:sz w:val="24"/>
          <w:szCs w:val="24"/>
        </w:rPr>
        <w:t>from the Court of Appeal to the Supreme</w:t>
      </w:r>
      <w:r w:rsidRPr="00A6551E">
        <w:rPr>
          <w:rFonts w:ascii="Tahoma" w:hAnsi="Tahoma" w:cs="Tahoma"/>
          <w:sz w:val="24"/>
          <w:szCs w:val="24"/>
        </w:rPr>
        <w:t xml:space="preserve"> Court.</w:t>
      </w:r>
      <w:r w:rsidR="00A9652E" w:rsidRPr="00A6551E">
        <w:rPr>
          <w:rFonts w:ascii="Tahoma" w:hAnsi="Tahoma" w:cs="Tahoma"/>
          <w:sz w:val="24"/>
          <w:szCs w:val="24"/>
        </w:rPr>
        <w:t xml:space="preserve"> </w:t>
      </w:r>
      <w:r w:rsidRPr="00A6551E">
        <w:rPr>
          <w:rFonts w:ascii="Tahoma" w:hAnsi="Tahoma" w:cs="Tahoma"/>
          <w:sz w:val="24"/>
          <w:szCs w:val="24"/>
        </w:rPr>
        <w:t xml:space="preserve"> </w:t>
      </w:r>
      <w:r w:rsidR="007A23F0" w:rsidRPr="00A6551E">
        <w:rPr>
          <w:rFonts w:ascii="Tahoma" w:hAnsi="Tahoma" w:cs="Tahoma"/>
          <w:sz w:val="24"/>
          <w:szCs w:val="24"/>
        </w:rPr>
        <w:t xml:space="preserve">See the cases of: </w:t>
      </w:r>
      <w:r w:rsidR="007A23F0" w:rsidRPr="00A6551E">
        <w:rPr>
          <w:rFonts w:ascii="Tahoma" w:hAnsi="Tahoma" w:cs="Tahoma"/>
          <w:i/>
          <w:sz w:val="24"/>
          <w:szCs w:val="24"/>
        </w:rPr>
        <w:t xml:space="preserve">1. </w:t>
      </w:r>
      <w:r w:rsidR="007A23F0" w:rsidRPr="00A6551E">
        <w:rPr>
          <w:rFonts w:ascii="Tahoma" w:hAnsi="Tahoma" w:cs="Tahoma"/>
          <w:b/>
          <w:i/>
          <w:sz w:val="24"/>
          <w:szCs w:val="24"/>
        </w:rPr>
        <w:t>AKUFO-ADDO v CATHELINE [1992] 1 GLR 377;</w:t>
      </w:r>
      <w:r w:rsidR="007A23F0" w:rsidRPr="00A6551E">
        <w:rPr>
          <w:rFonts w:ascii="Tahoma" w:hAnsi="Tahoma" w:cs="Tahoma"/>
          <w:i/>
          <w:sz w:val="24"/>
          <w:szCs w:val="24"/>
        </w:rPr>
        <w:t xml:space="preserve"> 2. </w:t>
      </w:r>
      <w:r w:rsidR="007A23F0" w:rsidRPr="00A6551E">
        <w:rPr>
          <w:rFonts w:ascii="Tahoma" w:hAnsi="Tahoma" w:cs="Tahoma"/>
          <w:b/>
          <w:i/>
          <w:sz w:val="24"/>
          <w:szCs w:val="24"/>
        </w:rPr>
        <w:t xml:space="preserve">TUAKWA v BOSOM [2001-2002] SCGLR 61; </w:t>
      </w:r>
      <w:r w:rsidR="00797166" w:rsidRPr="00A6551E">
        <w:rPr>
          <w:rFonts w:ascii="Tahoma" w:hAnsi="Tahoma" w:cs="Tahoma"/>
          <w:i/>
          <w:sz w:val="24"/>
          <w:szCs w:val="24"/>
        </w:rPr>
        <w:t xml:space="preserve">3. </w:t>
      </w:r>
      <w:r w:rsidR="00797166" w:rsidRPr="00A6551E">
        <w:rPr>
          <w:rFonts w:ascii="Tahoma" w:hAnsi="Tahoma" w:cs="Tahoma"/>
          <w:b/>
          <w:i/>
          <w:sz w:val="24"/>
          <w:szCs w:val="24"/>
        </w:rPr>
        <w:t>ARYEH &amp; AKAKPO v AYAA IDDRISU [2010] SCGLR 891</w:t>
      </w:r>
      <w:r w:rsidR="00797166" w:rsidRPr="00A6551E">
        <w:rPr>
          <w:rFonts w:ascii="Tahoma" w:hAnsi="Tahoma" w:cs="Tahoma"/>
          <w:i/>
          <w:sz w:val="24"/>
          <w:szCs w:val="24"/>
        </w:rPr>
        <w:t xml:space="preserve"> </w:t>
      </w:r>
      <w:r w:rsidR="00797166" w:rsidRPr="00A6551E">
        <w:rPr>
          <w:rFonts w:ascii="Tahoma" w:hAnsi="Tahoma" w:cs="Tahoma"/>
          <w:b/>
          <w:i/>
          <w:sz w:val="24"/>
          <w:szCs w:val="24"/>
        </w:rPr>
        <w:t>@ 899;</w:t>
      </w:r>
      <w:r w:rsidR="00797166" w:rsidRPr="00A6551E">
        <w:rPr>
          <w:rFonts w:ascii="Tahoma" w:hAnsi="Tahoma" w:cs="Tahoma"/>
          <w:i/>
          <w:sz w:val="24"/>
          <w:szCs w:val="24"/>
        </w:rPr>
        <w:t xml:space="preserve"> 4. </w:t>
      </w:r>
      <w:r w:rsidR="00797166" w:rsidRPr="00A6551E">
        <w:rPr>
          <w:rFonts w:ascii="Tahoma" w:hAnsi="Tahoma" w:cs="Tahoma"/>
          <w:b/>
          <w:i/>
          <w:sz w:val="24"/>
          <w:szCs w:val="24"/>
        </w:rPr>
        <w:t>ACKAH v PERGAH TRANSPORT LTD &amp; O</w:t>
      </w:r>
      <w:r w:rsidR="00913065" w:rsidRPr="00A6551E">
        <w:rPr>
          <w:rFonts w:ascii="Tahoma" w:hAnsi="Tahoma" w:cs="Tahoma"/>
          <w:b/>
          <w:i/>
          <w:sz w:val="24"/>
          <w:szCs w:val="24"/>
        </w:rPr>
        <w:t xml:space="preserve">thers </w:t>
      </w:r>
      <w:r w:rsidR="00797166" w:rsidRPr="00A6551E">
        <w:rPr>
          <w:rFonts w:ascii="Tahoma" w:hAnsi="Tahoma" w:cs="Tahoma"/>
          <w:b/>
          <w:i/>
          <w:sz w:val="24"/>
          <w:szCs w:val="24"/>
        </w:rPr>
        <w:t>[2010] SCGLR 728</w:t>
      </w:r>
      <w:r w:rsidR="00797166" w:rsidRPr="00A6551E">
        <w:rPr>
          <w:rFonts w:ascii="Tahoma" w:hAnsi="Tahoma" w:cs="Tahoma"/>
          <w:i/>
          <w:sz w:val="24"/>
          <w:szCs w:val="24"/>
        </w:rPr>
        <w:t xml:space="preserve"> and 5. </w:t>
      </w:r>
      <w:r w:rsidR="007A23F0" w:rsidRPr="00A6551E">
        <w:rPr>
          <w:rFonts w:ascii="Tahoma" w:hAnsi="Tahoma" w:cs="Tahoma"/>
          <w:b/>
          <w:i/>
          <w:sz w:val="24"/>
          <w:szCs w:val="24"/>
        </w:rPr>
        <w:t>KOGLEX LTD (No. 2) v FIELD [2000] SCGLR 175</w:t>
      </w:r>
      <w:r w:rsidR="00797166" w:rsidRPr="00A6551E">
        <w:rPr>
          <w:rFonts w:ascii="Tahoma" w:hAnsi="Tahoma" w:cs="Tahoma"/>
          <w:b/>
          <w:i/>
          <w:sz w:val="24"/>
          <w:szCs w:val="24"/>
        </w:rPr>
        <w:t xml:space="preserve">. </w:t>
      </w:r>
    </w:p>
    <w:p w:rsidR="00FA5D7F" w:rsidRPr="00A6551E" w:rsidRDefault="00797166" w:rsidP="00091C6F">
      <w:pPr>
        <w:spacing w:line="360" w:lineRule="auto"/>
        <w:jc w:val="both"/>
        <w:rPr>
          <w:rFonts w:ascii="Tahoma" w:hAnsi="Tahoma" w:cs="Tahoma"/>
          <w:i/>
          <w:sz w:val="24"/>
          <w:szCs w:val="24"/>
        </w:rPr>
      </w:pPr>
      <w:r w:rsidRPr="00A6551E">
        <w:rPr>
          <w:rFonts w:ascii="Tahoma" w:hAnsi="Tahoma" w:cs="Tahoma"/>
          <w:sz w:val="24"/>
          <w:szCs w:val="24"/>
        </w:rPr>
        <w:t xml:space="preserve">In holding (3) of the </w:t>
      </w:r>
      <w:proofErr w:type="spellStart"/>
      <w:r w:rsidRPr="00A6551E">
        <w:rPr>
          <w:rFonts w:ascii="Tahoma" w:hAnsi="Tahoma" w:cs="Tahoma"/>
          <w:i/>
          <w:sz w:val="24"/>
          <w:szCs w:val="24"/>
        </w:rPr>
        <w:t>Akufo-Addo</w:t>
      </w:r>
      <w:proofErr w:type="spellEnd"/>
      <w:r w:rsidRPr="00A6551E">
        <w:rPr>
          <w:rFonts w:ascii="Tahoma" w:hAnsi="Tahoma" w:cs="Tahoma"/>
          <w:i/>
          <w:sz w:val="24"/>
          <w:szCs w:val="24"/>
        </w:rPr>
        <w:t xml:space="preserve"> v </w:t>
      </w:r>
      <w:proofErr w:type="spellStart"/>
      <w:r w:rsidRPr="00A6551E">
        <w:rPr>
          <w:rFonts w:ascii="Tahoma" w:hAnsi="Tahoma" w:cs="Tahoma"/>
          <w:i/>
          <w:sz w:val="24"/>
          <w:szCs w:val="24"/>
        </w:rPr>
        <w:t>Catheline</w:t>
      </w:r>
      <w:proofErr w:type="spellEnd"/>
      <w:r w:rsidRPr="00A6551E">
        <w:rPr>
          <w:rFonts w:ascii="Tahoma" w:hAnsi="Tahoma" w:cs="Tahoma"/>
          <w:i/>
          <w:sz w:val="24"/>
          <w:szCs w:val="24"/>
        </w:rPr>
        <w:t xml:space="preserve"> case</w:t>
      </w:r>
      <w:r w:rsidRPr="00A6551E">
        <w:rPr>
          <w:rFonts w:ascii="Tahoma" w:hAnsi="Tahoma" w:cs="Tahoma"/>
          <w:sz w:val="24"/>
          <w:szCs w:val="24"/>
        </w:rPr>
        <w:t xml:space="preserve"> (supra), this Court held: - </w:t>
      </w:r>
      <w:r w:rsidRPr="00A6551E">
        <w:rPr>
          <w:rFonts w:ascii="Tahoma" w:hAnsi="Tahoma" w:cs="Tahoma"/>
          <w:i/>
          <w:sz w:val="24"/>
          <w:szCs w:val="24"/>
        </w:rPr>
        <w:t>“Where an appellant exercised the right vested in him by rule 8 (4) of L.I. 218</w:t>
      </w:r>
      <w:r w:rsidR="000A495C" w:rsidRPr="00A6551E">
        <w:rPr>
          <w:rFonts w:ascii="Tahoma" w:hAnsi="Tahoma" w:cs="Tahoma"/>
          <w:i/>
          <w:sz w:val="24"/>
          <w:szCs w:val="24"/>
        </w:rPr>
        <w:t xml:space="preserve">, </w:t>
      </w:r>
      <w:r w:rsidRPr="00A6551E">
        <w:rPr>
          <w:rFonts w:ascii="Tahoma" w:hAnsi="Tahoma" w:cs="Tahoma"/>
          <w:i/>
          <w:sz w:val="24"/>
          <w:szCs w:val="24"/>
        </w:rPr>
        <w:t>whi</w:t>
      </w:r>
      <w:r w:rsidR="000A495C" w:rsidRPr="00A6551E">
        <w:rPr>
          <w:rFonts w:ascii="Tahoma" w:hAnsi="Tahoma" w:cs="Tahoma"/>
          <w:i/>
          <w:sz w:val="24"/>
          <w:szCs w:val="24"/>
        </w:rPr>
        <w:t>ch is now rule 6 (5) of C.I. 16</w:t>
      </w:r>
      <w:r w:rsidRPr="00A6551E">
        <w:rPr>
          <w:rFonts w:ascii="Tahoma" w:hAnsi="Tahoma" w:cs="Tahoma"/>
          <w:i/>
          <w:sz w:val="24"/>
          <w:szCs w:val="24"/>
        </w:rPr>
        <w:t xml:space="preserve"> and appealed against a judgment on the general ground that; </w:t>
      </w:r>
      <w:r w:rsidR="001B0FC1" w:rsidRPr="00A6551E">
        <w:rPr>
          <w:rFonts w:ascii="Tahoma" w:hAnsi="Tahoma" w:cs="Tahoma"/>
          <w:i/>
          <w:sz w:val="24"/>
          <w:szCs w:val="24"/>
        </w:rPr>
        <w:t>‘</w:t>
      </w:r>
      <w:r w:rsidRPr="00A6551E">
        <w:rPr>
          <w:rFonts w:ascii="Tahoma" w:hAnsi="Tahoma" w:cs="Tahoma"/>
          <w:i/>
          <w:sz w:val="24"/>
          <w:szCs w:val="24"/>
        </w:rPr>
        <w:t>the judgment was against the weight of evidence</w:t>
      </w:r>
      <w:r w:rsidR="001B0FC1" w:rsidRPr="00A6551E">
        <w:rPr>
          <w:rFonts w:ascii="Tahoma" w:hAnsi="Tahoma" w:cs="Tahoma"/>
          <w:i/>
          <w:sz w:val="24"/>
          <w:szCs w:val="24"/>
        </w:rPr>
        <w:t>’</w:t>
      </w:r>
      <w:r w:rsidRPr="00A6551E">
        <w:rPr>
          <w:rFonts w:ascii="Tahoma" w:hAnsi="Tahoma" w:cs="Tahoma"/>
          <w:i/>
          <w:sz w:val="24"/>
          <w:szCs w:val="24"/>
        </w:rPr>
        <w:t>, the appellate court had jurisdiction to examine the totality of the evidence before it and come to its own decision on the admitted and undisputed facts</w:t>
      </w:r>
      <w:r w:rsidR="001B0FC1" w:rsidRPr="00A6551E">
        <w:rPr>
          <w:rFonts w:ascii="Tahoma" w:hAnsi="Tahoma" w:cs="Tahoma"/>
          <w:i/>
          <w:sz w:val="24"/>
          <w:szCs w:val="24"/>
        </w:rPr>
        <w:t>”.</w:t>
      </w:r>
    </w:p>
    <w:p w:rsidR="00913065" w:rsidRPr="00A6551E" w:rsidRDefault="00D526DD" w:rsidP="00091C6F">
      <w:pPr>
        <w:spacing w:line="360" w:lineRule="auto"/>
        <w:jc w:val="both"/>
        <w:rPr>
          <w:rFonts w:ascii="Tahoma" w:hAnsi="Tahoma" w:cs="Tahoma"/>
          <w:sz w:val="24"/>
          <w:szCs w:val="24"/>
        </w:rPr>
      </w:pPr>
      <w:r w:rsidRPr="00A6551E">
        <w:rPr>
          <w:rFonts w:ascii="Tahoma" w:hAnsi="Tahoma" w:cs="Tahoma"/>
          <w:sz w:val="24"/>
          <w:szCs w:val="24"/>
        </w:rPr>
        <w:t>T</w:t>
      </w:r>
      <w:r w:rsidR="00264489" w:rsidRPr="00A6551E">
        <w:rPr>
          <w:rFonts w:ascii="Tahoma" w:hAnsi="Tahoma" w:cs="Tahoma"/>
          <w:sz w:val="24"/>
          <w:szCs w:val="24"/>
        </w:rPr>
        <w:t>he p</w:t>
      </w:r>
      <w:r w:rsidR="003F419F" w:rsidRPr="00A6551E">
        <w:rPr>
          <w:rFonts w:ascii="Tahoma" w:hAnsi="Tahoma" w:cs="Tahoma"/>
          <w:sz w:val="24"/>
          <w:szCs w:val="24"/>
        </w:rPr>
        <w:t>laintiff</w:t>
      </w:r>
      <w:r w:rsidR="00743ACE" w:rsidRPr="00A6551E">
        <w:rPr>
          <w:rFonts w:ascii="Tahoma" w:hAnsi="Tahoma" w:cs="Tahoma"/>
          <w:sz w:val="24"/>
          <w:szCs w:val="24"/>
        </w:rPr>
        <w:t xml:space="preserve"> sued the defendant</w:t>
      </w:r>
      <w:r w:rsidR="00264489" w:rsidRPr="00A6551E">
        <w:rPr>
          <w:rFonts w:ascii="Tahoma" w:hAnsi="Tahoma" w:cs="Tahoma"/>
          <w:sz w:val="24"/>
          <w:szCs w:val="24"/>
        </w:rPr>
        <w:t xml:space="preserve"> for herself and on behalf of her family</w:t>
      </w:r>
      <w:r w:rsidR="002171B9" w:rsidRPr="00A6551E">
        <w:rPr>
          <w:rFonts w:ascii="Tahoma" w:hAnsi="Tahoma" w:cs="Tahoma"/>
          <w:sz w:val="24"/>
          <w:szCs w:val="24"/>
        </w:rPr>
        <w:t xml:space="preserve"> for title to a piece of land</w:t>
      </w:r>
      <w:r w:rsidR="003F419F" w:rsidRPr="00A6551E">
        <w:rPr>
          <w:rFonts w:ascii="Tahoma" w:hAnsi="Tahoma" w:cs="Tahoma"/>
          <w:sz w:val="24"/>
          <w:szCs w:val="24"/>
        </w:rPr>
        <w:t xml:space="preserve"> and</w:t>
      </w:r>
      <w:r w:rsidR="00264489" w:rsidRPr="00A6551E">
        <w:rPr>
          <w:rFonts w:ascii="Tahoma" w:hAnsi="Tahoma" w:cs="Tahoma"/>
          <w:sz w:val="24"/>
          <w:szCs w:val="24"/>
        </w:rPr>
        <w:t xml:space="preserve"> lost in the trial </w:t>
      </w:r>
      <w:r w:rsidR="00CE0E60" w:rsidRPr="00A6551E">
        <w:rPr>
          <w:rFonts w:ascii="Tahoma" w:hAnsi="Tahoma" w:cs="Tahoma"/>
          <w:sz w:val="24"/>
          <w:szCs w:val="24"/>
        </w:rPr>
        <w:t>High C</w:t>
      </w:r>
      <w:r w:rsidR="00264489" w:rsidRPr="00A6551E">
        <w:rPr>
          <w:rFonts w:ascii="Tahoma" w:hAnsi="Tahoma" w:cs="Tahoma"/>
          <w:sz w:val="24"/>
          <w:szCs w:val="24"/>
        </w:rPr>
        <w:t xml:space="preserve">ourt on the ground of </w:t>
      </w:r>
      <w:r w:rsidR="00434C6D" w:rsidRPr="00A6551E">
        <w:rPr>
          <w:rFonts w:ascii="Tahoma" w:hAnsi="Tahoma" w:cs="Tahoma"/>
          <w:sz w:val="24"/>
          <w:szCs w:val="24"/>
        </w:rPr>
        <w:t xml:space="preserve">want of </w:t>
      </w:r>
      <w:r w:rsidR="00264489" w:rsidRPr="00A6551E">
        <w:rPr>
          <w:rFonts w:ascii="Tahoma" w:hAnsi="Tahoma" w:cs="Tahoma"/>
          <w:sz w:val="24"/>
          <w:szCs w:val="24"/>
        </w:rPr>
        <w:t>capacity</w:t>
      </w:r>
      <w:r w:rsidR="00713AB5" w:rsidRPr="00A6551E">
        <w:rPr>
          <w:rFonts w:ascii="Tahoma" w:hAnsi="Tahoma" w:cs="Tahoma"/>
          <w:sz w:val="24"/>
          <w:szCs w:val="24"/>
        </w:rPr>
        <w:t>. The defendant who counterclaimed for title to the same subject matter</w:t>
      </w:r>
      <w:r w:rsidR="00913065" w:rsidRPr="00A6551E">
        <w:rPr>
          <w:rFonts w:ascii="Tahoma" w:hAnsi="Tahoma" w:cs="Tahoma"/>
          <w:sz w:val="24"/>
          <w:szCs w:val="24"/>
        </w:rPr>
        <w:t xml:space="preserve"> succeeded in his counter</w:t>
      </w:r>
      <w:r w:rsidR="00743ACE" w:rsidRPr="00A6551E">
        <w:rPr>
          <w:rFonts w:ascii="Tahoma" w:hAnsi="Tahoma" w:cs="Tahoma"/>
          <w:sz w:val="24"/>
          <w:szCs w:val="24"/>
        </w:rPr>
        <w:t>claim. Plaintiff</w:t>
      </w:r>
      <w:r w:rsidR="00264489" w:rsidRPr="00A6551E">
        <w:rPr>
          <w:rFonts w:ascii="Tahoma" w:hAnsi="Tahoma" w:cs="Tahoma"/>
          <w:sz w:val="24"/>
          <w:szCs w:val="24"/>
        </w:rPr>
        <w:t xml:space="preserve"> appealed against the decision of the trial </w:t>
      </w:r>
      <w:r w:rsidR="00F90DA2" w:rsidRPr="00A6551E">
        <w:rPr>
          <w:rFonts w:ascii="Tahoma" w:hAnsi="Tahoma" w:cs="Tahoma"/>
          <w:sz w:val="24"/>
          <w:szCs w:val="24"/>
        </w:rPr>
        <w:t>High Court</w:t>
      </w:r>
      <w:r w:rsidR="00264489" w:rsidRPr="00A6551E">
        <w:rPr>
          <w:rFonts w:ascii="Tahoma" w:hAnsi="Tahoma" w:cs="Tahoma"/>
          <w:sz w:val="24"/>
          <w:szCs w:val="24"/>
        </w:rPr>
        <w:t xml:space="preserve"> on several grounds including </w:t>
      </w:r>
      <w:r w:rsidR="00434C6D" w:rsidRPr="00A6551E">
        <w:rPr>
          <w:rFonts w:ascii="Tahoma" w:hAnsi="Tahoma" w:cs="Tahoma"/>
          <w:sz w:val="24"/>
          <w:szCs w:val="24"/>
        </w:rPr>
        <w:t>the finding of want of capacity on her part and the oft-quoted</w:t>
      </w:r>
      <w:r w:rsidR="00264489" w:rsidRPr="00A6551E">
        <w:rPr>
          <w:rFonts w:ascii="Tahoma" w:hAnsi="Tahoma" w:cs="Tahoma"/>
          <w:sz w:val="24"/>
          <w:szCs w:val="24"/>
        </w:rPr>
        <w:t xml:space="preserve"> omnibus </w:t>
      </w:r>
      <w:r w:rsidR="00434C6D" w:rsidRPr="00A6551E">
        <w:rPr>
          <w:rFonts w:ascii="Tahoma" w:hAnsi="Tahoma" w:cs="Tahoma"/>
          <w:sz w:val="24"/>
          <w:szCs w:val="24"/>
        </w:rPr>
        <w:t xml:space="preserve">or general </w:t>
      </w:r>
      <w:r w:rsidR="00264489" w:rsidRPr="00A6551E">
        <w:rPr>
          <w:rFonts w:ascii="Tahoma" w:hAnsi="Tahoma" w:cs="Tahoma"/>
          <w:sz w:val="24"/>
          <w:szCs w:val="24"/>
        </w:rPr>
        <w:t>ground that the judgment was against the weight of evidence. The Court of</w:t>
      </w:r>
      <w:r w:rsidR="001B0FC1" w:rsidRPr="00A6551E">
        <w:rPr>
          <w:rFonts w:ascii="Tahoma" w:hAnsi="Tahoma" w:cs="Tahoma"/>
          <w:sz w:val="24"/>
          <w:szCs w:val="24"/>
        </w:rPr>
        <w:t xml:space="preserve"> Appeal affirmed the trial c</w:t>
      </w:r>
      <w:r w:rsidR="00264489" w:rsidRPr="00A6551E">
        <w:rPr>
          <w:rFonts w:ascii="Tahoma" w:hAnsi="Tahoma" w:cs="Tahoma"/>
          <w:sz w:val="24"/>
          <w:szCs w:val="24"/>
        </w:rPr>
        <w:t xml:space="preserve">ourt’s decision that plaintiff lacked capacity to institute the action but dismissed that part </w:t>
      </w:r>
      <w:r w:rsidR="007F7925" w:rsidRPr="00A6551E">
        <w:rPr>
          <w:rFonts w:ascii="Tahoma" w:hAnsi="Tahoma" w:cs="Tahoma"/>
          <w:sz w:val="24"/>
          <w:szCs w:val="24"/>
        </w:rPr>
        <w:t xml:space="preserve">of the judgment </w:t>
      </w:r>
      <w:r w:rsidR="00264489" w:rsidRPr="00A6551E">
        <w:rPr>
          <w:rFonts w:ascii="Tahoma" w:hAnsi="Tahoma" w:cs="Tahoma"/>
          <w:sz w:val="24"/>
          <w:szCs w:val="24"/>
        </w:rPr>
        <w:t xml:space="preserve">that </w:t>
      </w:r>
      <w:r w:rsidR="007F7925" w:rsidRPr="00A6551E">
        <w:rPr>
          <w:rFonts w:ascii="Tahoma" w:hAnsi="Tahoma" w:cs="Tahoma"/>
          <w:sz w:val="24"/>
          <w:szCs w:val="24"/>
        </w:rPr>
        <w:t xml:space="preserve">upheld </w:t>
      </w:r>
      <w:r w:rsidR="00625ED7" w:rsidRPr="00A6551E">
        <w:rPr>
          <w:rFonts w:ascii="Tahoma" w:hAnsi="Tahoma" w:cs="Tahoma"/>
          <w:sz w:val="24"/>
          <w:szCs w:val="24"/>
        </w:rPr>
        <w:t>defendant’s counter</w:t>
      </w:r>
      <w:r w:rsidR="00A9652E" w:rsidRPr="00A6551E">
        <w:rPr>
          <w:rFonts w:ascii="Tahoma" w:hAnsi="Tahoma" w:cs="Tahoma"/>
          <w:sz w:val="24"/>
          <w:szCs w:val="24"/>
        </w:rPr>
        <w:t xml:space="preserve">-claim. The </w:t>
      </w:r>
      <w:r w:rsidR="001B0FC1" w:rsidRPr="00A6551E">
        <w:rPr>
          <w:rFonts w:ascii="Tahoma" w:hAnsi="Tahoma" w:cs="Tahoma"/>
          <w:sz w:val="24"/>
          <w:szCs w:val="24"/>
        </w:rPr>
        <w:t xml:space="preserve">defendants appealed to this Court against the decision of the Court of Appeal dismissing their counterclaim. They contested as many as six (6) grounds of appeal including the omnibus ground that; </w:t>
      </w:r>
      <w:r w:rsidR="001B0FC1" w:rsidRPr="00A6551E">
        <w:rPr>
          <w:rFonts w:ascii="Tahoma" w:hAnsi="Tahoma" w:cs="Tahoma"/>
          <w:i/>
          <w:sz w:val="24"/>
          <w:szCs w:val="24"/>
        </w:rPr>
        <w:t>‘the judgment of the Court of Appeal was against the weight of evidence’</w:t>
      </w:r>
      <w:r w:rsidR="001B0FC1" w:rsidRPr="00A6551E">
        <w:rPr>
          <w:rFonts w:ascii="Tahoma" w:hAnsi="Tahoma" w:cs="Tahoma"/>
          <w:sz w:val="24"/>
          <w:szCs w:val="24"/>
        </w:rPr>
        <w:t xml:space="preserve">. The </w:t>
      </w:r>
      <w:r w:rsidR="00A9652E" w:rsidRPr="00A6551E">
        <w:rPr>
          <w:rFonts w:ascii="Tahoma" w:hAnsi="Tahoma" w:cs="Tahoma"/>
          <w:sz w:val="24"/>
          <w:szCs w:val="24"/>
        </w:rPr>
        <w:t xml:space="preserve">plaintiff did not appeal against the decision of the Court of Appeal affirming the finding by the trial High Court that she lacked capacity </w:t>
      </w:r>
      <w:r w:rsidR="002C2290" w:rsidRPr="00A6551E">
        <w:rPr>
          <w:rFonts w:ascii="Tahoma" w:hAnsi="Tahoma" w:cs="Tahoma"/>
          <w:sz w:val="24"/>
          <w:szCs w:val="24"/>
        </w:rPr>
        <w:t xml:space="preserve">to institute the action. </w:t>
      </w:r>
      <w:r w:rsidR="000A495C" w:rsidRPr="00A6551E">
        <w:rPr>
          <w:rFonts w:ascii="Tahoma" w:hAnsi="Tahoma" w:cs="Tahoma"/>
          <w:sz w:val="24"/>
          <w:szCs w:val="24"/>
        </w:rPr>
        <w:t>However, t</w:t>
      </w:r>
      <w:r w:rsidR="00481FEC" w:rsidRPr="00A6551E">
        <w:rPr>
          <w:rFonts w:ascii="Tahoma" w:hAnsi="Tahoma" w:cs="Tahoma"/>
          <w:sz w:val="24"/>
          <w:szCs w:val="24"/>
        </w:rPr>
        <w:t>he</w:t>
      </w:r>
      <w:r w:rsidR="00A9652E" w:rsidRPr="00A6551E">
        <w:rPr>
          <w:rFonts w:ascii="Tahoma" w:hAnsi="Tahoma" w:cs="Tahoma"/>
          <w:sz w:val="24"/>
          <w:szCs w:val="24"/>
        </w:rPr>
        <w:t xml:space="preserve"> </w:t>
      </w:r>
      <w:r w:rsidR="00481FEC" w:rsidRPr="00A6551E">
        <w:rPr>
          <w:rFonts w:ascii="Tahoma" w:hAnsi="Tahoma" w:cs="Tahoma"/>
          <w:sz w:val="24"/>
          <w:szCs w:val="24"/>
        </w:rPr>
        <w:t xml:space="preserve">defendants’ </w:t>
      </w:r>
      <w:r w:rsidR="00625ED7" w:rsidRPr="00A6551E">
        <w:rPr>
          <w:rFonts w:ascii="Tahoma" w:hAnsi="Tahoma" w:cs="Tahoma"/>
          <w:sz w:val="24"/>
          <w:szCs w:val="24"/>
        </w:rPr>
        <w:t xml:space="preserve">omnibus </w:t>
      </w:r>
      <w:r w:rsidR="00A9652E" w:rsidRPr="00A6551E">
        <w:rPr>
          <w:rFonts w:ascii="Tahoma" w:hAnsi="Tahoma" w:cs="Tahoma"/>
          <w:sz w:val="24"/>
          <w:szCs w:val="24"/>
        </w:rPr>
        <w:t>ground</w:t>
      </w:r>
      <w:r w:rsidR="00481FEC" w:rsidRPr="00A6551E">
        <w:rPr>
          <w:rFonts w:ascii="Tahoma" w:hAnsi="Tahoma" w:cs="Tahoma"/>
          <w:sz w:val="24"/>
          <w:szCs w:val="24"/>
        </w:rPr>
        <w:t xml:space="preserve"> that the judgment of the Court of Appeal was against the weight of </w:t>
      </w:r>
      <w:r w:rsidR="00481FEC" w:rsidRPr="00A6551E">
        <w:rPr>
          <w:rFonts w:ascii="Tahoma" w:hAnsi="Tahoma" w:cs="Tahoma"/>
          <w:sz w:val="24"/>
          <w:szCs w:val="24"/>
        </w:rPr>
        <w:lastRenderedPageBreak/>
        <w:t>evidence adduced at the trial</w:t>
      </w:r>
      <w:r w:rsidR="00CE0E60" w:rsidRPr="00A6551E">
        <w:rPr>
          <w:rFonts w:ascii="Tahoma" w:hAnsi="Tahoma" w:cs="Tahoma"/>
          <w:sz w:val="24"/>
          <w:szCs w:val="24"/>
        </w:rPr>
        <w:t>,</w:t>
      </w:r>
      <w:r w:rsidR="00D05279" w:rsidRPr="00A6551E">
        <w:rPr>
          <w:rFonts w:ascii="Tahoma" w:hAnsi="Tahoma" w:cs="Tahoma"/>
          <w:sz w:val="24"/>
          <w:szCs w:val="24"/>
        </w:rPr>
        <w:t xml:space="preserve"> </w:t>
      </w:r>
      <w:r w:rsidR="00500792" w:rsidRPr="00A6551E">
        <w:rPr>
          <w:rFonts w:ascii="Tahoma" w:hAnsi="Tahoma" w:cs="Tahoma"/>
          <w:sz w:val="24"/>
          <w:szCs w:val="24"/>
        </w:rPr>
        <w:t xml:space="preserve">indicts the whole judgment </w:t>
      </w:r>
      <w:r w:rsidR="00F0560E" w:rsidRPr="00A6551E">
        <w:rPr>
          <w:rFonts w:ascii="Tahoma" w:hAnsi="Tahoma" w:cs="Tahoma"/>
          <w:sz w:val="24"/>
          <w:szCs w:val="24"/>
        </w:rPr>
        <w:t>of the Court of Appeal but not only that part that dism</w:t>
      </w:r>
      <w:r w:rsidR="00CE0E60" w:rsidRPr="00A6551E">
        <w:rPr>
          <w:rFonts w:ascii="Tahoma" w:hAnsi="Tahoma" w:cs="Tahoma"/>
          <w:sz w:val="24"/>
          <w:szCs w:val="24"/>
        </w:rPr>
        <w:t>issed defendants’ counterclaim. Accordingly,</w:t>
      </w:r>
      <w:r w:rsidR="00A9652E" w:rsidRPr="00A6551E">
        <w:rPr>
          <w:rFonts w:ascii="Tahoma" w:hAnsi="Tahoma" w:cs="Tahoma"/>
          <w:sz w:val="24"/>
          <w:szCs w:val="24"/>
        </w:rPr>
        <w:t xml:space="preserve"> this Court </w:t>
      </w:r>
      <w:r w:rsidR="00CE0E60" w:rsidRPr="00A6551E">
        <w:rPr>
          <w:rFonts w:ascii="Tahoma" w:hAnsi="Tahoma" w:cs="Tahoma"/>
          <w:sz w:val="24"/>
          <w:szCs w:val="24"/>
        </w:rPr>
        <w:t xml:space="preserve">is mandated by law, </w:t>
      </w:r>
      <w:r w:rsidR="00A9652E" w:rsidRPr="00A6551E">
        <w:rPr>
          <w:rFonts w:ascii="Tahoma" w:hAnsi="Tahoma" w:cs="Tahoma"/>
          <w:sz w:val="24"/>
          <w:szCs w:val="24"/>
        </w:rPr>
        <w:t xml:space="preserve">to consider the totality of the evidence on record </w:t>
      </w:r>
      <w:r w:rsidR="00C05565" w:rsidRPr="00A6551E">
        <w:rPr>
          <w:rFonts w:ascii="Tahoma" w:hAnsi="Tahoma" w:cs="Tahoma"/>
          <w:sz w:val="24"/>
          <w:szCs w:val="24"/>
        </w:rPr>
        <w:t>to enable it come to its own conclusion as to whether or not the f</w:t>
      </w:r>
      <w:r w:rsidR="008B6808" w:rsidRPr="00A6551E">
        <w:rPr>
          <w:rFonts w:ascii="Tahoma" w:hAnsi="Tahoma" w:cs="Tahoma"/>
          <w:sz w:val="24"/>
          <w:szCs w:val="24"/>
        </w:rPr>
        <w:t>indings</w:t>
      </w:r>
      <w:r w:rsidR="00C05565" w:rsidRPr="00A6551E">
        <w:rPr>
          <w:rFonts w:ascii="Tahoma" w:hAnsi="Tahoma" w:cs="Tahoma"/>
          <w:sz w:val="24"/>
          <w:szCs w:val="24"/>
        </w:rPr>
        <w:t xml:space="preserve"> </w:t>
      </w:r>
      <w:r w:rsidR="00FA5D7F" w:rsidRPr="00A6551E">
        <w:rPr>
          <w:rFonts w:ascii="Tahoma" w:hAnsi="Tahoma" w:cs="Tahoma"/>
          <w:sz w:val="24"/>
          <w:szCs w:val="24"/>
        </w:rPr>
        <w:t xml:space="preserve">(both legal and factual), </w:t>
      </w:r>
      <w:r w:rsidR="00C05565" w:rsidRPr="00A6551E">
        <w:rPr>
          <w:rFonts w:ascii="Tahoma" w:hAnsi="Tahoma" w:cs="Tahoma"/>
          <w:sz w:val="24"/>
          <w:szCs w:val="24"/>
        </w:rPr>
        <w:t>which the two lower courts made on the c</w:t>
      </w:r>
      <w:r w:rsidR="00743ACE" w:rsidRPr="00A6551E">
        <w:rPr>
          <w:rFonts w:ascii="Tahoma" w:hAnsi="Tahoma" w:cs="Tahoma"/>
          <w:sz w:val="24"/>
          <w:szCs w:val="24"/>
        </w:rPr>
        <w:t>rucial issues before them,</w:t>
      </w:r>
      <w:r w:rsidR="00C05565" w:rsidRPr="00A6551E">
        <w:rPr>
          <w:rFonts w:ascii="Tahoma" w:hAnsi="Tahoma" w:cs="Tahoma"/>
          <w:sz w:val="24"/>
          <w:szCs w:val="24"/>
        </w:rPr>
        <w:t xml:space="preserve"> including the question of capacity, </w:t>
      </w:r>
      <w:r w:rsidR="00625ED7" w:rsidRPr="00A6551E">
        <w:rPr>
          <w:rFonts w:ascii="Tahoma" w:hAnsi="Tahoma" w:cs="Tahoma"/>
          <w:sz w:val="24"/>
          <w:szCs w:val="24"/>
        </w:rPr>
        <w:t>were properly made.</w:t>
      </w:r>
      <w:r w:rsidR="00C05565" w:rsidRPr="00A6551E">
        <w:rPr>
          <w:rFonts w:ascii="Tahoma" w:hAnsi="Tahoma" w:cs="Tahoma"/>
          <w:sz w:val="24"/>
          <w:szCs w:val="24"/>
        </w:rPr>
        <w:t xml:space="preserve"> </w:t>
      </w:r>
    </w:p>
    <w:p w:rsidR="002171B9" w:rsidRPr="00A6551E" w:rsidRDefault="00FA5D7F" w:rsidP="00091C6F">
      <w:pPr>
        <w:spacing w:line="360" w:lineRule="auto"/>
        <w:jc w:val="both"/>
        <w:rPr>
          <w:rFonts w:ascii="Tahoma" w:hAnsi="Tahoma" w:cs="Tahoma"/>
          <w:sz w:val="24"/>
          <w:szCs w:val="24"/>
        </w:rPr>
      </w:pPr>
      <w:r w:rsidRPr="00A6551E">
        <w:rPr>
          <w:rFonts w:ascii="Tahoma" w:hAnsi="Tahoma" w:cs="Tahoma"/>
          <w:sz w:val="24"/>
          <w:szCs w:val="24"/>
        </w:rPr>
        <w:t xml:space="preserve">In the </w:t>
      </w:r>
      <w:r w:rsidR="00830750" w:rsidRPr="00A6551E">
        <w:rPr>
          <w:rFonts w:ascii="Tahoma" w:hAnsi="Tahoma" w:cs="Tahoma"/>
          <w:sz w:val="24"/>
          <w:szCs w:val="24"/>
        </w:rPr>
        <w:t xml:space="preserve">recent </w:t>
      </w:r>
      <w:r w:rsidR="005534C3" w:rsidRPr="00A6551E">
        <w:rPr>
          <w:rFonts w:ascii="Tahoma" w:hAnsi="Tahoma" w:cs="Tahoma"/>
          <w:sz w:val="24"/>
          <w:szCs w:val="24"/>
        </w:rPr>
        <w:t xml:space="preserve">case of </w:t>
      </w:r>
      <w:r w:rsidR="005534C3" w:rsidRPr="00A6551E">
        <w:rPr>
          <w:rFonts w:ascii="Tahoma" w:hAnsi="Tahoma" w:cs="Tahoma"/>
          <w:b/>
          <w:i/>
          <w:sz w:val="24"/>
          <w:szCs w:val="24"/>
        </w:rPr>
        <w:t>OWUSU-DOMENA v AMOAH [2015-2016] 1 SCGLR 790</w:t>
      </w:r>
      <w:r w:rsidRPr="00A6551E">
        <w:rPr>
          <w:rFonts w:ascii="Tahoma" w:hAnsi="Tahoma" w:cs="Tahoma"/>
          <w:b/>
          <w:sz w:val="24"/>
          <w:szCs w:val="24"/>
        </w:rPr>
        <w:t xml:space="preserve">, </w:t>
      </w:r>
      <w:r w:rsidRPr="00A6551E">
        <w:rPr>
          <w:rFonts w:ascii="Tahoma" w:hAnsi="Tahoma" w:cs="Tahoma"/>
          <w:sz w:val="24"/>
          <w:szCs w:val="24"/>
        </w:rPr>
        <w:t xml:space="preserve">this Court </w:t>
      </w:r>
      <w:r w:rsidR="003F1EF8" w:rsidRPr="00A6551E">
        <w:rPr>
          <w:rFonts w:ascii="Tahoma" w:hAnsi="Tahoma" w:cs="Tahoma"/>
          <w:sz w:val="24"/>
          <w:szCs w:val="24"/>
        </w:rPr>
        <w:t>explain</w:t>
      </w:r>
      <w:r w:rsidR="003A12EA" w:rsidRPr="00A6551E">
        <w:rPr>
          <w:rFonts w:ascii="Tahoma" w:hAnsi="Tahoma" w:cs="Tahoma"/>
          <w:sz w:val="24"/>
          <w:szCs w:val="24"/>
        </w:rPr>
        <w:t>ed further its earlier decision</w:t>
      </w:r>
      <w:r w:rsidR="003F1EF8" w:rsidRPr="00A6551E">
        <w:rPr>
          <w:rFonts w:ascii="Tahoma" w:hAnsi="Tahoma" w:cs="Tahoma"/>
          <w:sz w:val="24"/>
          <w:szCs w:val="24"/>
        </w:rPr>
        <w:t xml:space="preserve"> in </w:t>
      </w:r>
      <w:proofErr w:type="spellStart"/>
      <w:r w:rsidR="003F1EF8" w:rsidRPr="00A6551E">
        <w:rPr>
          <w:rFonts w:ascii="Tahoma" w:hAnsi="Tahoma" w:cs="Tahoma"/>
          <w:i/>
          <w:sz w:val="24"/>
          <w:szCs w:val="24"/>
        </w:rPr>
        <w:t>Tuakwa</w:t>
      </w:r>
      <w:proofErr w:type="spellEnd"/>
      <w:r w:rsidR="003F1EF8" w:rsidRPr="00A6551E">
        <w:rPr>
          <w:rFonts w:ascii="Tahoma" w:hAnsi="Tahoma" w:cs="Tahoma"/>
          <w:i/>
          <w:sz w:val="24"/>
          <w:szCs w:val="24"/>
        </w:rPr>
        <w:t xml:space="preserve"> v Bosom</w:t>
      </w:r>
      <w:r w:rsidR="003A12EA" w:rsidRPr="00A6551E">
        <w:rPr>
          <w:rFonts w:ascii="Tahoma" w:hAnsi="Tahoma" w:cs="Tahoma"/>
          <w:sz w:val="24"/>
          <w:szCs w:val="24"/>
        </w:rPr>
        <w:t xml:space="preserve"> (supra)</w:t>
      </w:r>
      <w:r w:rsidR="003F1EF8" w:rsidRPr="00A6551E">
        <w:rPr>
          <w:rFonts w:ascii="Tahoma" w:hAnsi="Tahoma" w:cs="Tahoma"/>
          <w:sz w:val="24"/>
          <w:szCs w:val="24"/>
        </w:rPr>
        <w:t xml:space="preserve"> when it </w:t>
      </w:r>
      <w:r w:rsidRPr="00A6551E">
        <w:rPr>
          <w:rFonts w:ascii="Tahoma" w:hAnsi="Tahoma" w:cs="Tahoma"/>
          <w:sz w:val="24"/>
          <w:szCs w:val="24"/>
        </w:rPr>
        <w:t>held</w:t>
      </w:r>
      <w:r w:rsidR="003F1EF8" w:rsidRPr="00A6551E">
        <w:rPr>
          <w:rFonts w:ascii="Tahoma" w:hAnsi="Tahoma" w:cs="Tahoma"/>
          <w:sz w:val="24"/>
          <w:szCs w:val="24"/>
        </w:rPr>
        <w:t xml:space="preserve"> that</w:t>
      </w:r>
      <w:r w:rsidRPr="00A6551E">
        <w:rPr>
          <w:rFonts w:ascii="Tahoma" w:hAnsi="Tahoma" w:cs="Tahoma"/>
          <w:sz w:val="24"/>
          <w:szCs w:val="24"/>
        </w:rPr>
        <w:t xml:space="preserve">: </w:t>
      </w:r>
      <w:r w:rsidR="005534C3" w:rsidRPr="00A6551E">
        <w:rPr>
          <w:rFonts w:ascii="Tahoma" w:hAnsi="Tahoma" w:cs="Tahoma"/>
          <w:sz w:val="24"/>
          <w:szCs w:val="24"/>
        </w:rPr>
        <w:t xml:space="preserve">- </w:t>
      </w:r>
      <w:r w:rsidR="005534C3" w:rsidRPr="00A6551E">
        <w:rPr>
          <w:rFonts w:ascii="Tahoma" w:hAnsi="Tahoma" w:cs="Tahoma"/>
          <w:i/>
          <w:sz w:val="24"/>
          <w:szCs w:val="24"/>
        </w:rPr>
        <w:t>“The sole ground of appeal that the judgment is against the weight of evidence, throws up the case for a fresh consideration of all the facts and law by the appellate court”.</w:t>
      </w:r>
      <w:r w:rsidR="00935273" w:rsidRPr="00A6551E">
        <w:rPr>
          <w:rFonts w:ascii="Tahoma" w:hAnsi="Tahoma" w:cs="Tahoma"/>
          <w:b/>
          <w:i/>
          <w:sz w:val="24"/>
          <w:szCs w:val="24"/>
        </w:rPr>
        <w:t xml:space="preserve"> </w:t>
      </w:r>
      <w:r w:rsidR="00073EDE" w:rsidRPr="00A6551E">
        <w:rPr>
          <w:rFonts w:ascii="Tahoma" w:hAnsi="Tahoma" w:cs="Tahoma"/>
          <w:sz w:val="24"/>
          <w:szCs w:val="24"/>
        </w:rPr>
        <w:t xml:space="preserve">Benin, JSC speaking for the Court at page 799 of the report stated as follows: </w:t>
      </w:r>
      <w:r w:rsidR="00481FEC" w:rsidRPr="00A6551E">
        <w:rPr>
          <w:rFonts w:ascii="Tahoma" w:hAnsi="Tahoma" w:cs="Tahoma"/>
          <w:sz w:val="24"/>
          <w:szCs w:val="24"/>
        </w:rPr>
        <w:t xml:space="preserve">- </w:t>
      </w:r>
      <w:r w:rsidR="00073EDE" w:rsidRPr="00A6551E">
        <w:rPr>
          <w:rFonts w:ascii="Tahoma" w:hAnsi="Tahoma" w:cs="Tahoma"/>
          <w:i/>
          <w:sz w:val="24"/>
          <w:szCs w:val="24"/>
        </w:rPr>
        <w:t xml:space="preserve">“We are aware of this court’s decision in </w:t>
      </w:r>
      <w:proofErr w:type="spellStart"/>
      <w:r w:rsidR="00073EDE" w:rsidRPr="00A6551E">
        <w:rPr>
          <w:rFonts w:ascii="Tahoma" w:hAnsi="Tahoma" w:cs="Tahoma"/>
          <w:i/>
          <w:sz w:val="24"/>
          <w:szCs w:val="24"/>
        </w:rPr>
        <w:t>Tuakwa</w:t>
      </w:r>
      <w:proofErr w:type="spellEnd"/>
      <w:r w:rsidR="00073EDE" w:rsidRPr="00A6551E">
        <w:rPr>
          <w:rFonts w:ascii="Tahoma" w:hAnsi="Tahoma" w:cs="Tahoma"/>
          <w:i/>
          <w:sz w:val="24"/>
          <w:szCs w:val="24"/>
        </w:rPr>
        <w:t xml:space="preserve"> v Bosom [2001-2002] SCGLR 61 on what the court is expected to do when the ground of appeal is that the judgment is against the weight of evidence. The decision in </w:t>
      </w:r>
      <w:proofErr w:type="spellStart"/>
      <w:r w:rsidR="00073EDE" w:rsidRPr="00A6551E">
        <w:rPr>
          <w:rFonts w:ascii="Tahoma" w:hAnsi="Tahoma" w:cs="Tahoma"/>
          <w:i/>
          <w:sz w:val="24"/>
          <w:szCs w:val="24"/>
        </w:rPr>
        <w:t>Tuakwa</w:t>
      </w:r>
      <w:proofErr w:type="spellEnd"/>
      <w:r w:rsidR="00073EDE" w:rsidRPr="00A6551E">
        <w:rPr>
          <w:rFonts w:ascii="Tahoma" w:hAnsi="Tahoma" w:cs="Tahoma"/>
          <w:i/>
          <w:sz w:val="24"/>
          <w:szCs w:val="24"/>
        </w:rPr>
        <w:t xml:space="preserve"> v Bosom, has erroneously been cited as laying down the law that, when an appeal is based on the ground that the judgment</w:t>
      </w:r>
      <w:r w:rsidR="00AA7772" w:rsidRPr="00A6551E">
        <w:rPr>
          <w:rFonts w:ascii="Tahoma" w:hAnsi="Tahoma" w:cs="Tahoma"/>
          <w:i/>
          <w:sz w:val="24"/>
          <w:szCs w:val="24"/>
        </w:rPr>
        <w:t xml:space="preserve"> is against the weight of evidence, then, only matters of fact may be addressed upon. Sometimes, a decision on facts depends on what the law is on the point or issue. And even the process of finding out whether a party has discharged the burden of persuasion or producing evidence is a matter of law. Thus when the appeal is based on the omnibus ground that the judgment is against the weight of evidence, both factual and legal arguments could be made where the legal arguments would help advance or facilitate a determination of the factual matters”.</w:t>
      </w:r>
      <w:r w:rsidR="00AA7772" w:rsidRPr="00A6551E">
        <w:rPr>
          <w:rFonts w:ascii="Tahoma" w:hAnsi="Tahoma" w:cs="Tahoma"/>
          <w:sz w:val="24"/>
          <w:szCs w:val="24"/>
        </w:rPr>
        <w:t xml:space="preserve"> His Lordship referred to the decision of this Court in </w:t>
      </w:r>
      <w:r w:rsidR="00AA7772" w:rsidRPr="00A6551E">
        <w:rPr>
          <w:rFonts w:ascii="Tahoma" w:hAnsi="Tahoma" w:cs="Tahoma"/>
          <w:b/>
          <w:i/>
          <w:sz w:val="24"/>
          <w:szCs w:val="24"/>
        </w:rPr>
        <w:t xml:space="preserve">ATTORNEY-GENERAL v FAROE ATLANTIC CO. LTD [2005-2006] SCGLR 271 at </w:t>
      </w:r>
      <w:r w:rsidR="0050085E" w:rsidRPr="00A6551E">
        <w:rPr>
          <w:rFonts w:ascii="Tahoma" w:hAnsi="Tahoma" w:cs="Tahoma"/>
          <w:b/>
          <w:i/>
          <w:sz w:val="24"/>
          <w:szCs w:val="24"/>
        </w:rPr>
        <w:t xml:space="preserve">p. </w:t>
      </w:r>
      <w:r w:rsidR="00AA7772" w:rsidRPr="00A6551E">
        <w:rPr>
          <w:rFonts w:ascii="Tahoma" w:hAnsi="Tahoma" w:cs="Tahoma"/>
          <w:b/>
          <w:i/>
          <w:sz w:val="24"/>
          <w:szCs w:val="24"/>
        </w:rPr>
        <w:t xml:space="preserve">306 </w:t>
      </w:r>
      <w:r w:rsidR="00AA7772" w:rsidRPr="00A6551E">
        <w:rPr>
          <w:rFonts w:ascii="Tahoma" w:hAnsi="Tahoma" w:cs="Tahoma"/>
          <w:sz w:val="24"/>
          <w:szCs w:val="24"/>
        </w:rPr>
        <w:t>per Wood, JSC (as she then was) for support.</w:t>
      </w:r>
      <w:r w:rsidR="008526A7" w:rsidRPr="00A6551E">
        <w:rPr>
          <w:rFonts w:ascii="Tahoma" w:hAnsi="Tahoma" w:cs="Tahoma"/>
          <w:sz w:val="24"/>
          <w:szCs w:val="24"/>
        </w:rPr>
        <w:t xml:space="preserve"> </w:t>
      </w:r>
    </w:p>
    <w:p w:rsidR="00A72C2E" w:rsidRPr="00A6551E" w:rsidRDefault="008526A7" w:rsidP="00091C6F">
      <w:pPr>
        <w:spacing w:line="360" w:lineRule="auto"/>
        <w:jc w:val="both"/>
        <w:rPr>
          <w:rFonts w:ascii="Tahoma" w:hAnsi="Tahoma" w:cs="Tahoma"/>
          <w:i/>
          <w:sz w:val="24"/>
          <w:szCs w:val="24"/>
        </w:rPr>
      </w:pPr>
      <w:r w:rsidRPr="00A6551E">
        <w:rPr>
          <w:rFonts w:ascii="Tahoma" w:hAnsi="Tahoma" w:cs="Tahoma"/>
          <w:sz w:val="24"/>
          <w:szCs w:val="24"/>
        </w:rPr>
        <w:t xml:space="preserve">These recent decisions of this Court referred to supra appear </w:t>
      </w:r>
      <w:r w:rsidR="004A778B" w:rsidRPr="00A6551E">
        <w:rPr>
          <w:rFonts w:ascii="Tahoma" w:hAnsi="Tahoma" w:cs="Tahoma"/>
          <w:sz w:val="24"/>
          <w:szCs w:val="24"/>
        </w:rPr>
        <w:t xml:space="preserve">to have punched holes in the Court’s earlier decision in </w:t>
      </w:r>
      <w:r w:rsidR="004A778B" w:rsidRPr="00A6551E">
        <w:rPr>
          <w:rFonts w:ascii="Tahoma" w:hAnsi="Tahoma" w:cs="Tahoma"/>
          <w:b/>
          <w:i/>
          <w:sz w:val="24"/>
          <w:szCs w:val="24"/>
        </w:rPr>
        <w:t>BROWN v QUARSHIGAH</w:t>
      </w:r>
      <w:r w:rsidR="0050085E" w:rsidRPr="00A6551E">
        <w:rPr>
          <w:rFonts w:ascii="Tahoma" w:hAnsi="Tahoma" w:cs="Tahoma"/>
          <w:b/>
          <w:i/>
          <w:sz w:val="24"/>
          <w:szCs w:val="24"/>
        </w:rPr>
        <w:t xml:space="preserve"> [2003-2004] 2 SCGLR</w:t>
      </w:r>
      <w:r w:rsidR="004A778B" w:rsidRPr="00A6551E">
        <w:rPr>
          <w:rFonts w:ascii="Tahoma" w:hAnsi="Tahoma" w:cs="Tahoma"/>
          <w:b/>
          <w:i/>
          <w:sz w:val="24"/>
          <w:szCs w:val="24"/>
        </w:rPr>
        <w:t xml:space="preserve"> 930 at </w:t>
      </w:r>
      <w:r w:rsidR="0050085E" w:rsidRPr="00A6551E">
        <w:rPr>
          <w:rFonts w:ascii="Tahoma" w:hAnsi="Tahoma" w:cs="Tahoma"/>
          <w:b/>
          <w:i/>
          <w:sz w:val="24"/>
          <w:szCs w:val="24"/>
        </w:rPr>
        <w:t xml:space="preserve">p. </w:t>
      </w:r>
      <w:r w:rsidR="004A778B" w:rsidRPr="00A6551E">
        <w:rPr>
          <w:rFonts w:ascii="Tahoma" w:hAnsi="Tahoma" w:cs="Tahoma"/>
          <w:b/>
          <w:i/>
          <w:sz w:val="24"/>
          <w:szCs w:val="24"/>
        </w:rPr>
        <w:t>932</w:t>
      </w:r>
      <w:r w:rsidR="00426783" w:rsidRPr="00A6551E">
        <w:rPr>
          <w:rFonts w:ascii="Tahoma" w:hAnsi="Tahoma" w:cs="Tahoma"/>
          <w:sz w:val="24"/>
          <w:szCs w:val="24"/>
        </w:rPr>
        <w:t>,</w:t>
      </w:r>
      <w:r w:rsidR="004A778B" w:rsidRPr="00A6551E">
        <w:rPr>
          <w:rFonts w:ascii="Tahoma" w:hAnsi="Tahoma" w:cs="Tahoma"/>
          <w:sz w:val="24"/>
          <w:szCs w:val="24"/>
        </w:rPr>
        <w:t xml:space="preserve"> which was premised on the dictum of </w:t>
      </w:r>
      <w:proofErr w:type="spellStart"/>
      <w:r w:rsidR="004A778B" w:rsidRPr="00A6551E">
        <w:rPr>
          <w:rFonts w:ascii="Tahoma" w:hAnsi="Tahoma" w:cs="Tahoma"/>
          <w:sz w:val="24"/>
          <w:szCs w:val="24"/>
        </w:rPr>
        <w:t>Osei-Hwere</w:t>
      </w:r>
      <w:proofErr w:type="spellEnd"/>
      <w:r w:rsidR="004A778B" w:rsidRPr="00A6551E">
        <w:rPr>
          <w:rFonts w:ascii="Tahoma" w:hAnsi="Tahoma" w:cs="Tahoma"/>
          <w:sz w:val="24"/>
          <w:szCs w:val="24"/>
        </w:rPr>
        <w:t xml:space="preserve">, J in </w:t>
      </w:r>
      <w:r w:rsidR="004A778B" w:rsidRPr="00A6551E">
        <w:rPr>
          <w:rFonts w:ascii="Tahoma" w:hAnsi="Tahoma" w:cs="Tahoma"/>
          <w:i/>
          <w:sz w:val="24"/>
          <w:szCs w:val="24"/>
        </w:rPr>
        <w:t>NKRUMAH v ATAA</w:t>
      </w:r>
      <w:r w:rsidR="004A778B" w:rsidRPr="00A6551E">
        <w:rPr>
          <w:rFonts w:ascii="Tahoma" w:hAnsi="Tahoma" w:cs="Tahoma"/>
          <w:sz w:val="24"/>
          <w:szCs w:val="24"/>
        </w:rPr>
        <w:t xml:space="preserve"> [1972] 2 GLR 13 @ p. 18 that a party who gave notice that he intended to rely solely on the omnibus ground should not be permitted to argue points of law. </w:t>
      </w:r>
      <w:r w:rsidR="007F0017" w:rsidRPr="00A6551E">
        <w:rPr>
          <w:rFonts w:ascii="Tahoma" w:hAnsi="Tahoma" w:cs="Tahoma"/>
          <w:sz w:val="24"/>
          <w:szCs w:val="24"/>
        </w:rPr>
        <w:t>Whilst t</w:t>
      </w:r>
      <w:r w:rsidR="00204413" w:rsidRPr="00A6551E">
        <w:rPr>
          <w:rFonts w:ascii="Tahoma" w:hAnsi="Tahoma" w:cs="Tahoma"/>
          <w:sz w:val="24"/>
          <w:szCs w:val="24"/>
        </w:rPr>
        <w:t>he omnibus ground</w:t>
      </w:r>
      <w:r w:rsidR="007F0017" w:rsidRPr="00A6551E">
        <w:rPr>
          <w:rFonts w:ascii="Tahoma" w:hAnsi="Tahoma" w:cs="Tahoma"/>
          <w:sz w:val="24"/>
          <w:szCs w:val="24"/>
        </w:rPr>
        <w:t xml:space="preserve"> </w:t>
      </w:r>
      <w:r w:rsidR="00204413" w:rsidRPr="00A6551E">
        <w:rPr>
          <w:rFonts w:ascii="Tahoma" w:hAnsi="Tahoma" w:cs="Tahoma"/>
          <w:sz w:val="24"/>
          <w:szCs w:val="24"/>
        </w:rPr>
        <w:t>empowers the Court</w:t>
      </w:r>
      <w:r w:rsidR="0074517F" w:rsidRPr="00A6551E">
        <w:rPr>
          <w:rFonts w:ascii="Tahoma" w:hAnsi="Tahoma" w:cs="Tahoma"/>
          <w:sz w:val="24"/>
          <w:szCs w:val="24"/>
        </w:rPr>
        <w:t xml:space="preserve"> to consider </w:t>
      </w:r>
      <w:r w:rsidR="005D6BA1" w:rsidRPr="00A6551E">
        <w:rPr>
          <w:rFonts w:ascii="Tahoma" w:hAnsi="Tahoma" w:cs="Tahoma"/>
          <w:sz w:val="24"/>
          <w:szCs w:val="24"/>
        </w:rPr>
        <w:t xml:space="preserve">in general </w:t>
      </w:r>
      <w:r w:rsidR="0074517F" w:rsidRPr="00A6551E">
        <w:rPr>
          <w:rFonts w:ascii="Tahoma" w:hAnsi="Tahoma" w:cs="Tahoma"/>
          <w:sz w:val="24"/>
          <w:szCs w:val="24"/>
        </w:rPr>
        <w:lastRenderedPageBreak/>
        <w:t xml:space="preserve">the correctness or otherwise </w:t>
      </w:r>
      <w:r w:rsidR="004A778B" w:rsidRPr="00A6551E">
        <w:rPr>
          <w:rFonts w:ascii="Tahoma" w:hAnsi="Tahoma" w:cs="Tahoma"/>
          <w:sz w:val="24"/>
          <w:szCs w:val="24"/>
        </w:rPr>
        <w:t xml:space="preserve">(both legal and factual) </w:t>
      </w:r>
      <w:r w:rsidR="0074517F" w:rsidRPr="00A6551E">
        <w:rPr>
          <w:rFonts w:ascii="Tahoma" w:hAnsi="Tahoma" w:cs="Tahoma"/>
          <w:sz w:val="24"/>
          <w:szCs w:val="24"/>
        </w:rPr>
        <w:t xml:space="preserve">of the judgment or decision </w:t>
      </w:r>
      <w:r w:rsidR="004A778B" w:rsidRPr="00A6551E">
        <w:rPr>
          <w:rFonts w:ascii="Tahoma" w:hAnsi="Tahoma" w:cs="Tahoma"/>
          <w:sz w:val="24"/>
          <w:szCs w:val="24"/>
        </w:rPr>
        <w:t>appealed against</w:t>
      </w:r>
      <w:r w:rsidR="007F0017" w:rsidRPr="00A6551E">
        <w:rPr>
          <w:rFonts w:ascii="Tahoma" w:hAnsi="Tahoma" w:cs="Tahoma"/>
          <w:sz w:val="24"/>
          <w:szCs w:val="24"/>
        </w:rPr>
        <w:t xml:space="preserve">, </w:t>
      </w:r>
      <w:r w:rsidR="007F0017" w:rsidRPr="00A6551E">
        <w:rPr>
          <w:rFonts w:ascii="Tahoma" w:hAnsi="Tahoma" w:cs="Tahoma"/>
          <w:b/>
          <w:sz w:val="24"/>
          <w:szCs w:val="24"/>
        </w:rPr>
        <w:t>Rule 23(3)</w:t>
      </w:r>
      <w:r w:rsidR="007F0017" w:rsidRPr="00A6551E">
        <w:rPr>
          <w:rFonts w:ascii="Tahoma" w:hAnsi="Tahoma" w:cs="Tahoma"/>
          <w:sz w:val="24"/>
          <w:szCs w:val="24"/>
        </w:rPr>
        <w:t xml:space="preserve"> of the rules of this Court </w:t>
      </w:r>
      <w:r w:rsidR="0050085E" w:rsidRPr="00A6551E">
        <w:rPr>
          <w:rFonts w:ascii="Tahoma" w:hAnsi="Tahoma" w:cs="Tahoma"/>
          <w:b/>
          <w:sz w:val="24"/>
          <w:szCs w:val="24"/>
        </w:rPr>
        <w:t>[C.I. 16]</w:t>
      </w:r>
      <w:r w:rsidR="0050085E" w:rsidRPr="00A6551E">
        <w:rPr>
          <w:rFonts w:ascii="Tahoma" w:hAnsi="Tahoma" w:cs="Tahoma"/>
          <w:sz w:val="24"/>
          <w:szCs w:val="24"/>
        </w:rPr>
        <w:t xml:space="preserve"> </w:t>
      </w:r>
      <w:r w:rsidR="007F0017" w:rsidRPr="00A6551E">
        <w:rPr>
          <w:rFonts w:ascii="Tahoma" w:hAnsi="Tahoma" w:cs="Tahoma"/>
          <w:sz w:val="24"/>
          <w:szCs w:val="24"/>
        </w:rPr>
        <w:t>on the general powers of the Court in the determination of civil appeals, equips the Court with authority</w:t>
      </w:r>
      <w:r w:rsidR="00D76DCF" w:rsidRPr="00A6551E">
        <w:rPr>
          <w:rFonts w:ascii="Tahoma" w:hAnsi="Tahoma" w:cs="Tahoma"/>
          <w:sz w:val="24"/>
          <w:szCs w:val="24"/>
        </w:rPr>
        <w:t xml:space="preserve"> to make any order that the Court considers necessary for determining the real issue or question in c</w:t>
      </w:r>
      <w:r w:rsidR="0065006D" w:rsidRPr="00A6551E">
        <w:rPr>
          <w:rFonts w:ascii="Tahoma" w:hAnsi="Tahoma" w:cs="Tahoma"/>
          <w:sz w:val="24"/>
          <w:szCs w:val="24"/>
        </w:rPr>
        <w:t>ontr</w:t>
      </w:r>
      <w:r w:rsidR="00204413" w:rsidRPr="00A6551E">
        <w:rPr>
          <w:rFonts w:ascii="Tahoma" w:hAnsi="Tahoma" w:cs="Tahoma"/>
          <w:sz w:val="24"/>
          <w:szCs w:val="24"/>
        </w:rPr>
        <w:t>oversy between the parties</w:t>
      </w:r>
      <w:r w:rsidR="007F0017" w:rsidRPr="00A6551E">
        <w:rPr>
          <w:rFonts w:ascii="Tahoma" w:hAnsi="Tahoma" w:cs="Tahoma"/>
          <w:sz w:val="24"/>
          <w:szCs w:val="24"/>
        </w:rPr>
        <w:t>.</w:t>
      </w:r>
      <w:r w:rsidR="00D76DCF" w:rsidRPr="00A6551E">
        <w:rPr>
          <w:rFonts w:ascii="Tahoma" w:hAnsi="Tahoma" w:cs="Tahoma"/>
          <w:b/>
          <w:sz w:val="24"/>
          <w:szCs w:val="24"/>
        </w:rPr>
        <w:t xml:space="preserve"> </w:t>
      </w:r>
      <w:r w:rsidR="006A48B3" w:rsidRPr="00A6551E">
        <w:rPr>
          <w:rFonts w:ascii="Tahoma" w:hAnsi="Tahoma" w:cs="Tahoma"/>
          <w:sz w:val="24"/>
          <w:szCs w:val="24"/>
        </w:rPr>
        <w:t xml:space="preserve">Again, </w:t>
      </w:r>
      <w:r w:rsidR="006A48B3" w:rsidRPr="00A6551E">
        <w:rPr>
          <w:rFonts w:ascii="Tahoma" w:hAnsi="Tahoma" w:cs="Tahoma"/>
          <w:b/>
          <w:sz w:val="24"/>
          <w:szCs w:val="24"/>
        </w:rPr>
        <w:t>Rule 6 sub-rule 7(b)</w:t>
      </w:r>
      <w:r w:rsidR="006A48B3" w:rsidRPr="00A6551E">
        <w:rPr>
          <w:rFonts w:ascii="Tahoma" w:hAnsi="Tahoma" w:cs="Tahoma"/>
          <w:sz w:val="24"/>
          <w:szCs w:val="24"/>
        </w:rPr>
        <w:t xml:space="preserve"> </w:t>
      </w:r>
      <w:r w:rsidR="00086420" w:rsidRPr="00A6551E">
        <w:rPr>
          <w:rFonts w:ascii="Tahoma" w:hAnsi="Tahoma" w:cs="Tahoma"/>
          <w:sz w:val="24"/>
          <w:szCs w:val="24"/>
        </w:rPr>
        <w:t xml:space="preserve">of </w:t>
      </w:r>
      <w:r w:rsidR="00086420" w:rsidRPr="00A6551E">
        <w:rPr>
          <w:rFonts w:ascii="Tahoma" w:hAnsi="Tahoma" w:cs="Tahoma"/>
          <w:b/>
          <w:sz w:val="24"/>
          <w:szCs w:val="24"/>
        </w:rPr>
        <w:t>[C.I. 16]</w:t>
      </w:r>
      <w:r w:rsidR="00086420" w:rsidRPr="00A6551E">
        <w:rPr>
          <w:rFonts w:ascii="Tahoma" w:hAnsi="Tahoma" w:cs="Tahoma"/>
          <w:sz w:val="24"/>
          <w:szCs w:val="24"/>
        </w:rPr>
        <w:t xml:space="preserve"> </w:t>
      </w:r>
      <w:r w:rsidR="004A655C" w:rsidRPr="00A6551E">
        <w:rPr>
          <w:rFonts w:ascii="Tahoma" w:hAnsi="Tahoma" w:cs="Tahoma"/>
          <w:sz w:val="24"/>
          <w:szCs w:val="24"/>
        </w:rPr>
        <w:t>obliges</w:t>
      </w:r>
      <w:r w:rsidR="006A48B3" w:rsidRPr="00A6551E">
        <w:rPr>
          <w:rFonts w:ascii="Tahoma" w:hAnsi="Tahoma" w:cs="Tahoma"/>
          <w:sz w:val="24"/>
          <w:szCs w:val="24"/>
        </w:rPr>
        <w:t xml:space="preserve"> the Court</w:t>
      </w:r>
      <w:r w:rsidR="00086420" w:rsidRPr="00A6551E">
        <w:rPr>
          <w:rFonts w:ascii="Tahoma" w:hAnsi="Tahoma" w:cs="Tahoma"/>
          <w:sz w:val="24"/>
          <w:szCs w:val="24"/>
        </w:rPr>
        <w:t xml:space="preserve"> not to confine itself to the grounds set forth by the appellant in the notice of appeal when deciding an ap</w:t>
      </w:r>
      <w:r w:rsidR="00713AB5" w:rsidRPr="00A6551E">
        <w:rPr>
          <w:rFonts w:ascii="Tahoma" w:hAnsi="Tahoma" w:cs="Tahoma"/>
          <w:sz w:val="24"/>
          <w:szCs w:val="24"/>
        </w:rPr>
        <w:t>peal. It again permits the Court to rest</w:t>
      </w:r>
      <w:r w:rsidR="00086420" w:rsidRPr="00A6551E">
        <w:rPr>
          <w:rFonts w:ascii="Tahoma" w:hAnsi="Tahoma" w:cs="Tahoma"/>
          <w:sz w:val="24"/>
          <w:szCs w:val="24"/>
        </w:rPr>
        <w:t xml:space="preserve"> its decision</w:t>
      </w:r>
      <w:r w:rsidR="00A72C2E" w:rsidRPr="00A6551E">
        <w:rPr>
          <w:rFonts w:ascii="Tahoma" w:hAnsi="Tahoma" w:cs="Tahoma"/>
          <w:sz w:val="24"/>
          <w:szCs w:val="24"/>
        </w:rPr>
        <w:t>, where necessary,</w:t>
      </w:r>
      <w:r w:rsidR="00086420" w:rsidRPr="00A6551E">
        <w:rPr>
          <w:rFonts w:ascii="Tahoma" w:hAnsi="Tahoma" w:cs="Tahoma"/>
          <w:sz w:val="24"/>
          <w:szCs w:val="24"/>
        </w:rPr>
        <w:t xml:space="preserve"> on a ground not set forth by the appellant </w:t>
      </w:r>
      <w:r w:rsidR="00A72C2E" w:rsidRPr="00A6551E">
        <w:rPr>
          <w:rFonts w:ascii="Tahoma" w:hAnsi="Tahoma" w:cs="Tahoma"/>
          <w:sz w:val="24"/>
          <w:szCs w:val="24"/>
        </w:rPr>
        <w:t xml:space="preserve">in his/her notice of appeal </w:t>
      </w:r>
      <w:r w:rsidR="00086420" w:rsidRPr="00A6551E">
        <w:rPr>
          <w:rFonts w:ascii="Tahoma" w:hAnsi="Tahoma" w:cs="Tahoma"/>
          <w:sz w:val="24"/>
          <w:szCs w:val="24"/>
        </w:rPr>
        <w:t>subject to the condition that where the Court intends to rest its decision on a ground not set forth by</w:t>
      </w:r>
      <w:r w:rsidR="00A72C2E" w:rsidRPr="00A6551E">
        <w:rPr>
          <w:rFonts w:ascii="Tahoma" w:hAnsi="Tahoma" w:cs="Tahoma"/>
          <w:sz w:val="24"/>
          <w:szCs w:val="24"/>
        </w:rPr>
        <w:t xml:space="preserve"> the appellant</w:t>
      </w:r>
      <w:r w:rsidR="007C65E4" w:rsidRPr="00A6551E">
        <w:rPr>
          <w:rFonts w:ascii="Tahoma" w:hAnsi="Tahoma" w:cs="Tahoma"/>
          <w:sz w:val="24"/>
          <w:szCs w:val="24"/>
        </w:rPr>
        <w:t>,</w:t>
      </w:r>
      <w:r w:rsidR="00086420" w:rsidRPr="00A6551E">
        <w:rPr>
          <w:rFonts w:ascii="Tahoma" w:hAnsi="Tahoma" w:cs="Tahoma"/>
          <w:sz w:val="24"/>
          <w:szCs w:val="24"/>
        </w:rPr>
        <w:t xml:space="preserve"> or on a matter not argued before it, the parties should be afforded reasonable opportunity to </w:t>
      </w:r>
      <w:r w:rsidR="007C65E4" w:rsidRPr="00A6551E">
        <w:rPr>
          <w:rFonts w:ascii="Tahoma" w:hAnsi="Tahoma" w:cs="Tahoma"/>
          <w:sz w:val="24"/>
          <w:szCs w:val="24"/>
        </w:rPr>
        <w:t>address the Court on that ground or matter</w:t>
      </w:r>
      <w:r w:rsidR="00511D7D" w:rsidRPr="00A6551E">
        <w:rPr>
          <w:rFonts w:ascii="Tahoma" w:hAnsi="Tahoma" w:cs="Tahoma"/>
          <w:sz w:val="24"/>
          <w:szCs w:val="24"/>
        </w:rPr>
        <w:t xml:space="preserve"> –  </w:t>
      </w:r>
      <w:r w:rsidR="00511D7D" w:rsidRPr="00A6551E">
        <w:rPr>
          <w:rFonts w:ascii="Tahoma" w:hAnsi="Tahoma" w:cs="Tahoma"/>
          <w:b/>
          <w:i/>
          <w:sz w:val="24"/>
          <w:szCs w:val="24"/>
        </w:rPr>
        <w:t>Rule 6 sub-rule (8)</w:t>
      </w:r>
      <w:r w:rsidR="00511D7D" w:rsidRPr="00A6551E">
        <w:rPr>
          <w:rFonts w:ascii="Tahoma" w:hAnsi="Tahoma" w:cs="Tahoma"/>
          <w:i/>
          <w:sz w:val="24"/>
          <w:szCs w:val="24"/>
        </w:rPr>
        <w:t xml:space="preserve"> </w:t>
      </w:r>
      <w:r w:rsidR="00511D7D" w:rsidRPr="00A6551E">
        <w:rPr>
          <w:rFonts w:ascii="Tahoma" w:hAnsi="Tahoma" w:cs="Tahoma"/>
          <w:sz w:val="24"/>
          <w:szCs w:val="24"/>
        </w:rPr>
        <w:t>and</w:t>
      </w:r>
      <w:r w:rsidR="00511D7D" w:rsidRPr="00A6551E">
        <w:rPr>
          <w:rFonts w:ascii="Tahoma" w:hAnsi="Tahoma" w:cs="Tahoma"/>
          <w:i/>
          <w:sz w:val="24"/>
          <w:szCs w:val="24"/>
        </w:rPr>
        <w:t xml:space="preserve"> </w:t>
      </w:r>
      <w:r w:rsidR="00511D7D" w:rsidRPr="00A6551E">
        <w:rPr>
          <w:rFonts w:ascii="Tahoma" w:hAnsi="Tahoma" w:cs="Tahoma"/>
          <w:b/>
          <w:i/>
          <w:sz w:val="24"/>
          <w:szCs w:val="24"/>
        </w:rPr>
        <w:t>ANKUMAH v CITY INVESTMENTS CO. LTD [2007-2008] 2 SCGLR 1064 @ 1065</w:t>
      </w:r>
      <w:r w:rsidR="00511D7D" w:rsidRPr="00A6551E">
        <w:rPr>
          <w:rFonts w:ascii="Tahoma" w:hAnsi="Tahoma" w:cs="Tahoma"/>
          <w:i/>
          <w:sz w:val="24"/>
          <w:szCs w:val="24"/>
        </w:rPr>
        <w:t xml:space="preserve">. </w:t>
      </w:r>
      <w:r w:rsidR="00511D7D" w:rsidRPr="00A6551E">
        <w:rPr>
          <w:rFonts w:ascii="Tahoma" w:hAnsi="Tahoma" w:cs="Tahoma"/>
          <w:sz w:val="24"/>
          <w:szCs w:val="24"/>
        </w:rPr>
        <w:t>The only exception to this rule is that where the party against whom the point is taken can have no legal or satisfactory answer if given the opportunity to reply, the Court needs not comply with the provision of rule 6 (7)</w:t>
      </w:r>
      <w:r w:rsidR="009B1519" w:rsidRPr="00A6551E">
        <w:rPr>
          <w:rFonts w:ascii="Tahoma" w:hAnsi="Tahoma" w:cs="Tahoma"/>
          <w:sz w:val="24"/>
          <w:szCs w:val="24"/>
        </w:rPr>
        <w:t xml:space="preserve"> </w:t>
      </w:r>
      <w:r w:rsidR="00511D7D" w:rsidRPr="00A6551E">
        <w:rPr>
          <w:rFonts w:ascii="Tahoma" w:hAnsi="Tahoma" w:cs="Tahoma"/>
          <w:sz w:val="24"/>
          <w:szCs w:val="24"/>
        </w:rPr>
        <w:t xml:space="preserve">(b) – </w:t>
      </w:r>
      <w:r w:rsidR="00511D7D" w:rsidRPr="00A6551E">
        <w:rPr>
          <w:rFonts w:ascii="Tahoma" w:hAnsi="Tahoma" w:cs="Tahoma"/>
          <w:b/>
          <w:i/>
          <w:sz w:val="24"/>
          <w:szCs w:val="24"/>
        </w:rPr>
        <w:t>AKUFFO</w:t>
      </w:r>
      <w:r w:rsidR="00D05279" w:rsidRPr="00A6551E">
        <w:rPr>
          <w:rFonts w:ascii="Tahoma" w:hAnsi="Tahoma" w:cs="Tahoma"/>
          <w:b/>
          <w:i/>
          <w:sz w:val="24"/>
          <w:szCs w:val="24"/>
        </w:rPr>
        <w:t>-ADDO</w:t>
      </w:r>
      <w:r w:rsidR="00511D7D" w:rsidRPr="00A6551E">
        <w:rPr>
          <w:rFonts w:ascii="Tahoma" w:hAnsi="Tahoma" w:cs="Tahoma"/>
          <w:b/>
          <w:i/>
          <w:sz w:val="24"/>
          <w:szCs w:val="24"/>
        </w:rPr>
        <w:t xml:space="preserve"> </w:t>
      </w:r>
      <w:r w:rsidR="009B1519" w:rsidRPr="00A6551E">
        <w:rPr>
          <w:rFonts w:ascii="Tahoma" w:hAnsi="Tahoma" w:cs="Tahoma"/>
          <w:b/>
          <w:i/>
          <w:sz w:val="24"/>
          <w:szCs w:val="24"/>
        </w:rPr>
        <w:t>v CATHELINE</w:t>
      </w:r>
      <w:r w:rsidR="009B1519" w:rsidRPr="00A6551E">
        <w:rPr>
          <w:rFonts w:ascii="Tahoma" w:hAnsi="Tahoma" w:cs="Tahoma"/>
          <w:i/>
          <w:sz w:val="24"/>
          <w:szCs w:val="24"/>
        </w:rPr>
        <w:t xml:space="preserve"> </w:t>
      </w:r>
      <w:r w:rsidR="009B1519" w:rsidRPr="00A6551E">
        <w:rPr>
          <w:rFonts w:ascii="Tahoma" w:hAnsi="Tahoma" w:cs="Tahoma"/>
          <w:sz w:val="24"/>
          <w:szCs w:val="24"/>
        </w:rPr>
        <w:t>(supra) and</w:t>
      </w:r>
      <w:r w:rsidR="009B1519" w:rsidRPr="00A6551E">
        <w:rPr>
          <w:rFonts w:ascii="Tahoma" w:hAnsi="Tahoma" w:cs="Tahoma"/>
          <w:i/>
          <w:sz w:val="24"/>
          <w:szCs w:val="24"/>
        </w:rPr>
        <w:t xml:space="preserve"> </w:t>
      </w:r>
      <w:r w:rsidR="009B1519" w:rsidRPr="00A6551E">
        <w:rPr>
          <w:rFonts w:ascii="Tahoma" w:hAnsi="Tahoma" w:cs="Tahoma"/>
          <w:b/>
          <w:i/>
          <w:sz w:val="24"/>
          <w:szCs w:val="24"/>
        </w:rPr>
        <w:t>TINDANA (No. 2) v CHIEF OF DEFENCE STAFF &amp; ATTORNEY-GENERAL [2011] SCGLR 732 @ 736.</w:t>
      </w:r>
    </w:p>
    <w:p w:rsidR="009B1519" w:rsidRPr="00A6551E" w:rsidDel="002E4B61" w:rsidRDefault="0073671F" w:rsidP="00091C6F">
      <w:pPr>
        <w:spacing w:line="360" w:lineRule="auto"/>
        <w:jc w:val="both"/>
        <w:rPr>
          <w:del w:id="1" w:author="yew Appau" w:date="2018-04-25T10:59:00Z"/>
          <w:rFonts w:ascii="Tahoma" w:hAnsi="Tahoma" w:cs="Tahoma"/>
          <w:sz w:val="24"/>
          <w:szCs w:val="24"/>
        </w:rPr>
      </w:pPr>
      <w:r w:rsidRPr="00A6551E">
        <w:rPr>
          <w:rFonts w:ascii="Tahoma" w:hAnsi="Tahoma" w:cs="Tahoma"/>
          <w:sz w:val="24"/>
          <w:szCs w:val="24"/>
        </w:rPr>
        <w:t>In our consideration of the appeal, we fou</w:t>
      </w:r>
      <w:r w:rsidR="007C65E4" w:rsidRPr="00A6551E">
        <w:rPr>
          <w:rFonts w:ascii="Tahoma" w:hAnsi="Tahoma" w:cs="Tahoma"/>
          <w:sz w:val="24"/>
          <w:szCs w:val="24"/>
        </w:rPr>
        <w:t xml:space="preserve">nd </w:t>
      </w:r>
      <w:r w:rsidR="00037654" w:rsidRPr="00A6551E">
        <w:rPr>
          <w:rFonts w:ascii="Tahoma" w:hAnsi="Tahoma" w:cs="Tahoma"/>
          <w:sz w:val="24"/>
          <w:szCs w:val="24"/>
        </w:rPr>
        <w:t xml:space="preserve">that </w:t>
      </w:r>
      <w:r w:rsidR="007C65E4" w:rsidRPr="00A6551E">
        <w:rPr>
          <w:rFonts w:ascii="Tahoma" w:hAnsi="Tahoma" w:cs="Tahoma"/>
          <w:sz w:val="24"/>
          <w:szCs w:val="24"/>
        </w:rPr>
        <w:t xml:space="preserve">the issue of capacity </w:t>
      </w:r>
      <w:r w:rsidR="00037654" w:rsidRPr="00A6551E">
        <w:rPr>
          <w:rFonts w:ascii="Tahoma" w:hAnsi="Tahoma" w:cs="Tahoma"/>
          <w:sz w:val="24"/>
          <w:szCs w:val="24"/>
        </w:rPr>
        <w:t>was not properly addressed by the two lower cour</w:t>
      </w:r>
      <w:r w:rsidRPr="00A6551E">
        <w:rPr>
          <w:rFonts w:ascii="Tahoma" w:hAnsi="Tahoma" w:cs="Tahoma"/>
          <w:sz w:val="24"/>
          <w:szCs w:val="24"/>
        </w:rPr>
        <w:t>ts. The Court therefore,</w:t>
      </w:r>
      <w:r w:rsidR="00FE0763" w:rsidRPr="00A6551E">
        <w:rPr>
          <w:rFonts w:ascii="Tahoma" w:hAnsi="Tahoma" w:cs="Tahoma"/>
          <w:sz w:val="24"/>
          <w:szCs w:val="24"/>
        </w:rPr>
        <w:t xml:space="preserve"> in compliance with Rule</w:t>
      </w:r>
      <w:r w:rsidR="00481FEC" w:rsidRPr="00A6551E">
        <w:rPr>
          <w:rFonts w:ascii="Tahoma" w:hAnsi="Tahoma" w:cs="Tahoma"/>
          <w:sz w:val="24"/>
          <w:szCs w:val="24"/>
        </w:rPr>
        <w:t>s</w:t>
      </w:r>
      <w:r w:rsidR="00FE0763" w:rsidRPr="00A6551E">
        <w:rPr>
          <w:rFonts w:ascii="Tahoma" w:hAnsi="Tahoma" w:cs="Tahoma"/>
          <w:sz w:val="24"/>
          <w:szCs w:val="24"/>
        </w:rPr>
        <w:t xml:space="preserve"> 6 </w:t>
      </w:r>
      <w:r w:rsidR="00481FEC" w:rsidRPr="00A6551E">
        <w:rPr>
          <w:rFonts w:ascii="Tahoma" w:hAnsi="Tahoma" w:cs="Tahoma"/>
          <w:sz w:val="24"/>
          <w:szCs w:val="24"/>
        </w:rPr>
        <w:t xml:space="preserve">sub-rule </w:t>
      </w:r>
      <w:r w:rsidR="00FE0763" w:rsidRPr="00A6551E">
        <w:rPr>
          <w:rFonts w:ascii="Tahoma" w:hAnsi="Tahoma" w:cs="Tahoma"/>
          <w:sz w:val="24"/>
          <w:szCs w:val="24"/>
        </w:rPr>
        <w:t xml:space="preserve">(7) (b) </w:t>
      </w:r>
      <w:r w:rsidR="00481FEC" w:rsidRPr="00A6551E">
        <w:rPr>
          <w:rFonts w:ascii="Tahoma" w:hAnsi="Tahoma" w:cs="Tahoma"/>
          <w:sz w:val="24"/>
          <w:szCs w:val="24"/>
        </w:rPr>
        <w:t xml:space="preserve">and </w:t>
      </w:r>
      <w:r w:rsidR="00685CB9" w:rsidRPr="00A6551E">
        <w:rPr>
          <w:rFonts w:ascii="Tahoma" w:hAnsi="Tahoma" w:cs="Tahoma"/>
          <w:sz w:val="24"/>
          <w:szCs w:val="24"/>
        </w:rPr>
        <w:t xml:space="preserve">23 (3) </w:t>
      </w:r>
      <w:r w:rsidR="00FE0763" w:rsidRPr="00A6551E">
        <w:rPr>
          <w:rFonts w:ascii="Tahoma" w:hAnsi="Tahoma" w:cs="Tahoma"/>
          <w:sz w:val="24"/>
          <w:szCs w:val="24"/>
        </w:rPr>
        <w:t xml:space="preserve">of C.I. 16, ordered the parties to address </w:t>
      </w:r>
      <w:r w:rsidRPr="00A6551E">
        <w:rPr>
          <w:rFonts w:ascii="Tahoma" w:hAnsi="Tahoma" w:cs="Tahoma"/>
          <w:sz w:val="24"/>
          <w:szCs w:val="24"/>
        </w:rPr>
        <w:t xml:space="preserve">the issue of the plaintiff’s capacity </w:t>
      </w:r>
      <w:r w:rsidR="008B6536" w:rsidRPr="00A6551E">
        <w:rPr>
          <w:rFonts w:ascii="Tahoma" w:hAnsi="Tahoma" w:cs="Tahoma"/>
          <w:sz w:val="24"/>
          <w:szCs w:val="24"/>
        </w:rPr>
        <w:t>notwithstanding the fact t</w:t>
      </w:r>
      <w:r w:rsidR="007C65E4" w:rsidRPr="00A6551E">
        <w:rPr>
          <w:rFonts w:ascii="Tahoma" w:hAnsi="Tahoma" w:cs="Tahoma"/>
          <w:sz w:val="24"/>
          <w:szCs w:val="24"/>
        </w:rPr>
        <w:t>hat</w:t>
      </w:r>
      <w:r w:rsidR="00C41A8F" w:rsidRPr="00A6551E">
        <w:rPr>
          <w:rFonts w:ascii="Tahoma" w:hAnsi="Tahoma" w:cs="Tahoma"/>
          <w:sz w:val="24"/>
          <w:szCs w:val="24"/>
        </w:rPr>
        <w:t xml:space="preserve"> plaintiff</w:t>
      </w:r>
      <w:r w:rsidR="007C65E4" w:rsidRPr="00A6551E">
        <w:rPr>
          <w:rFonts w:ascii="Tahoma" w:hAnsi="Tahoma" w:cs="Tahoma"/>
          <w:sz w:val="24"/>
          <w:szCs w:val="24"/>
        </w:rPr>
        <w:t xml:space="preserve"> </w:t>
      </w:r>
      <w:r w:rsidRPr="00A6551E">
        <w:rPr>
          <w:rFonts w:ascii="Tahoma" w:hAnsi="Tahoma" w:cs="Tahoma"/>
          <w:sz w:val="24"/>
          <w:szCs w:val="24"/>
        </w:rPr>
        <w:t>did not file any appeal against the decision of the Court of Appeal.</w:t>
      </w:r>
      <w:ins w:id="2" w:author="yew Appau" w:date="2018-04-25T10:59:00Z">
        <w:r w:rsidR="002E4B61" w:rsidRPr="00A6551E" w:rsidDel="002E4B61">
          <w:rPr>
            <w:rFonts w:ascii="Tahoma" w:hAnsi="Tahoma" w:cs="Tahoma"/>
            <w:sz w:val="24"/>
            <w:szCs w:val="24"/>
          </w:rPr>
          <w:t xml:space="preserve"> </w:t>
        </w:r>
      </w:ins>
    </w:p>
    <w:p w:rsidR="00656879" w:rsidRPr="00A6551E" w:rsidRDefault="00685CB9" w:rsidP="00091C6F">
      <w:pPr>
        <w:spacing w:line="360" w:lineRule="auto"/>
        <w:jc w:val="both"/>
        <w:rPr>
          <w:rFonts w:ascii="Tahoma" w:hAnsi="Tahoma" w:cs="Tahoma"/>
          <w:sz w:val="24"/>
          <w:szCs w:val="24"/>
        </w:rPr>
      </w:pPr>
      <w:r w:rsidRPr="00A6551E">
        <w:rPr>
          <w:rFonts w:ascii="Tahoma" w:hAnsi="Tahoma" w:cs="Tahoma"/>
          <w:sz w:val="24"/>
          <w:szCs w:val="24"/>
        </w:rPr>
        <w:t>In his written submissions on the issue as di</w:t>
      </w:r>
      <w:r w:rsidR="009B1519" w:rsidRPr="00A6551E">
        <w:rPr>
          <w:rFonts w:ascii="Tahoma" w:hAnsi="Tahoma" w:cs="Tahoma"/>
          <w:sz w:val="24"/>
          <w:szCs w:val="24"/>
        </w:rPr>
        <w:t xml:space="preserve">rected by this Court, </w:t>
      </w:r>
      <w:r w:rsidRPr="00A6551E">
        <w:rPr>
          <w:rFonts w:ascii="Tahoma" w:hAnsi="Tahoma" w:cs="Tahoma"/>
          <w:sz w:val="24"/>
          <w:szCs w:val="24"/>
        </w:rPr>
        <w:t>filed on 9</w:t>
      </w:r>
      <w:r w:rsidRPr="00A6551E">
        <w:rPr>
          <w:rFonts w:ascii="Tahoma" w:hAnsi="Tahoma" w:cs="Tahoma"/>
          <w:sz w:val="24"/>
          <w:szCs w:val="24"/>
          <w:vertAlign w:val="superscript"/>
        </w:rPr>
        <w:t>th</w:t>
      </w:r>
      <w:r w:rsidRPr="00A6551E">
        <w:rPr>
          <w:rFonts w:ascii="Tahoma" w:hAnsi="Tahoma" w:cs="Tahoma"/>
          <w:sz w:val="24"/>
          <w:szCs w:val="24"/>
        </w:rPr>
        <w:t xml:space="preserve"> April 2018, t</w:t>
      </w:r>
      <w:r w:rsidR="00CC5349" w:rsidRPr="00A6551E">
        <w:rPr>
          <w:rFonts w:ascii="Tahoma" w:hAnsi="Tahoma" w:cs="Tahoma"/>
          <w:sz w:val="24"/>
          <w:szCs w:val="24"/>
        </w:rPr>
        <w:t>h</w:t>
      </w:r>
      <w:r w:rsidR="001D317A" w:rsidRPr="00A6551E">
        <w:rPr>
          <w:rFonts w:ascii="Tahoma" w:hAnsi="Tahoma" w:cs="Tahoma"/>
          <w:sz w:val="24"/>
          <w:szCs w:val="24"/>
        </w:rPr>
        <w:t>e defendants</w:t>
      </w:r>
      <w:r w:rsidRPr="00A6551E">
        <w:rPr>
          <w:rFonts w:ascii="Tahoma" w:hAnsi="Tahoma" w:cs="Tahoma"/>
          <w:sz w:val="24"/>
          <w:szCs w:val="24"/>
        </w:rPr>
        <w:t>’</w:t>
      </w:r>
      <w:r w:rsidR="004A655C" w:rsidRPr="00A6551E">
        <w:rPr>
          <w:rFonts w:ascii="Tahoma" w:hAnsi="Tahoma" w:cs="Tahoma"/>
          <w:sz w:val="24"/>
          <w:szCs w:val="24"/>
        </w:rPr>
        <w:t xml:space="preserve"> </w:t>
      </w:r>
      <w:r w:rsidR="006C1D7A" w:rsidRPr="00A6551E">
        <w:rPr>
          <w:rFonts w:ascii="Tahoma" w:hAnsi="Tahoma" w:cs="Tahoma"/>
          <w:sz w:val="24"/>
          <w:szCs w:val="24"/>
        </w:rPr>
        <w:t xml:space="preserve">counsel </w:t>
      </w:r>
      <w:r w:rsidR="004A655C" w:rsidRPr="00A6551E">
        <w:rPr>
          <w:rFonts w:ascii="Tahoma" w:hAnsi="Tahoma" w:cs="Tahoma"/>
          <w:sz w:val="24"/>
          <w:szCs w:val="24"/>
        </w:rPr>
        <w:t xml:space="preserve">virtually repeated the same arguments he advanced in the Court of Appeal on why he thought the respondent had no capacity to </w:t>
      </w:r>
      <w:r w:rsidR="001D317A" w:rsidRPr="00A6551E">
        <w:rPr>
          <w:rFonts w:ascii="Tahoma" w:hAnsi="Tahoma" w:cs="Tahoma"/>
          <w:sz w:val="24"/>
          <w:szCs w:val="24"/>
        </w:rPr>
        <w:t>i</w:t>
      </w:r>
      <w:r w:rsidRPr="00A6551E">
        <w:rPr>
          <w:rFonts w:ascii="Tahoma" w:hAnsi="Tahoma" w:cs="Tahoma"/>
          <w:sz w:val="24"/>
          <w:szCs w:val="24"/>
        </w:rPr>
        <w:t>nstitute the action against defendants</w:t>
      </w:r>
      <w:r w:rsidR="001D317A" w:rsidRPr="00A6551E">
        <w:rPr>
          <w:rFonts w:ascii="Tahoma" w:hAnsi="Tahoma" w:cs="Tahoma"/>
          <w:sz w:val="24"/>
          <w:szCs w:val="24"/>
        </w:rPr>
        <w:t xml:space="preserve">. </w:t>
      </w:r>
      <w:r w:rsidR="006C1D7A" w:rsidRPr="00A6551E">
        <w:rPr>
          <w:rFonts w:ascii="Tahoma" w:hAnsi="Tahoma" w:cs="Tahoma"/>
          <w:sz w:val="24"/>
          <w:szCs w:val="24"/>
        </w:rPr>
        <w:t>According to him</w:t>
      </w:r>
      <w:r w:rsidR="00656879" w:rsidRPr="00A6551E">
        <w:rPr>
          <w:rFonts w:ascii="Tahoma" w:hAnsi="Tahoma" w:cs="Tahoma"/>
          <w:sz w:val="24"/>
          <w:szCs w:val="24"/>
        </w:rPr>
        <w:t>,</w:t>
      </w:r>
      <w:r w:rsidR="001D317A" w:rsidRPr="00A6551E">
        <w:rPr>
          <w:rFonts w:ascii="Tahoma" w:hAnsi="Tahoma" w:cs="Tahoma"/>
          <w:sz w:val="24"/>
          <w:szCs w:val="24"/>
        </w:rPr>
        <w:t xml:space="preserve"> since plaintiff’s case was that her father purchased the land with a syndicate, the land did not belong to her father alone but to all the members of that syndicate</w:t>
      </w:r>
      <w:r w:rsidR="00656879" w:rsidRPr="00A6551E">
        <w:rPr>
          <w:rFonts w:ascii="Tahoma" w:hAnsi="Tahoma" w:cs="Tahoma"/>
          <w:sz w:val="24"/>
          <w:szCs w:val="24"/>
        </w:rPr>
        <w:t>. So without the consent of the syndicate members, she had no capacity to sue over the said land</w:t>
      </w:r>
      <w:r w:rsidR="00C76E48" w:rsidRPr="00A6551E">
        <w:rPr>
          <w:rFonts w:ascii="Tahoma" w:hAnsi="Tahoma" w:cs="Tahoma"/>
          <w:sz w:val="24"/>
          <w:szCs w:val="24"/>
        </w:rPr>
        <w:t xml:space="preserve">. </w:t>
      </w:r>
      <w:r w:rsidR="006C1D7A" w:rsidRPr="00A6551E">
        <w:rPr>
          <w:rFonts w:ascii="Tahoma" w:hAnsi="Tahoma" w:cs="Tahoma"/>
          <w:sz w:val="24"/>
          <w:szCs w:val="24"/>
        </w:rPr>
        <w:t>He</w:t>
      </w:r>
      <w:r w:rsidR="00656879" w:rsidRPr="00A6551E">
        <w:rPr>
          <w:rFonts w:ascii="Tahoma" w:hAnsi="Tahoma" w:cs="Tahoma"/>
          <w:sz w:val="24"/>
          <w:szCs w:val="24"/>
        </w:rPr>
        <w:t xml:space="preserve"> went on further to assert that plaintiff did not show that the said land was shared among the </w:t>
      </w:r>
      <w:r w:rsidR="00656879" w:rsidRPr="00A6551E">
        <w:rPr>
          <w:rFonts w:ascii="Tahoma" w:hAnsi="Tahoma" w:cs="Tahoma"/>
          <w:sz w:val="24"/>
          <w:szCs w:val="24"/>
        </w:rPr>
        <w:lastRenderedPageBreak/>
        <w:t>syndicate members after the alleged purchase for which she could sue in respect of her father’s portion. Another leg of defendants’ argument was that</w:t>
      </w:r>
      <w:r w:rsidRPr="00A6551E">
        <w:rPr>
          <w:rFonts w:ascii="Tahoma" w:hAnsi="Tahoma" w:cs="Tahoma"/>
          <w:sz w:val="24"/>
          <w:szCs w:val="24"/>
        </w:rPr>
        <w:t>, granted the land purchased by the syndicate was shared among the members of the syndicate and that the disputed land was her father’s portion</w:t>
      </w:r>
      <w:r w:rsidR="00D80408" w:rsidRPr="00A6551E">
        <w:rPr>
          <w:rFonts w:ascii="Tahoma" w:hAnsi="Tahoma" w:cs="Tahoma"/>
          <w:sz w:val="24"/>
          <w:szCs w:val="24"/>
        </w:rPr>
        <w:t>, plaintiff</w:t>
      </w:r>
      <w:r w:rsidR="00656879" w:rsidRPr="00A6551E">
        <w:rPr>
          <w:rFonts w:ascii="Tahoma" w:hAnsi="Tahoma" w:cs="Tahoma"/>
          <w:sz w:val="24"/>
          <w:szCs w:val="24"/>
        </w:rPr>
        <w:t xml:space="preserve"> fai</w:t>
      </w:r>
      <w:r w:rsidRPr="00A6551E">
        <w:rPr>
          <w:rFonts w:ascii="Tahoma" w:hAnsi="Tahoma" w:cs="Tahoma"/>
          <w:sz w:val="24"/>
          <w:szCs w:val="24"/>
        </w:rPr>
        <w:t>led to prove that</w:t>
      </w:r>
      <w:r w:rsidR="00656879" w:rsidRPr="00A6551E">
        <w:rPr>
          <w:rFonts w:ascii="Tahoma" w:hAnsi="Tahoma" w:cs="Tahoma"/>
          <w:sz w:val="24"/>
          <w:szCs w:val="24"/>
        </w:rPr>
        <w:t xml:space="preserve"> she was either the </w:t>
      </w:r>
      <w:r w:rsidR="002E4B61" w:rsidRPr="00A6551E">
        <w:rPr>
          <w:rFonts w:ascii="Tahoma" w:hAnsi="Tahoma" w:cs="Tahoma"/>
          <w:sz w:val="24"/>
          <w:szCs w:val="24"/>
        </w:rPr>
        <w:t>customary successor or administratrix</w:t>
      </w:r>
      <w:r w:rsidR="00656879" w:rsidRPr="00A6551E">
        <w:rPr>
          <w:rFonts w:ascii="Tahoma" w:hAnsi="Tahoma" w:cs="Tahoma"/>
          <w:sz w:val="24"/>
          <w:szCs w:val="24"/>
        </w:rPr>
        <w:t xml:space="preserve"> of her </w:t>
      </w:r>
      <w:r w:rsidR="002E4B61" w:rsidRPr="00A6551E">
        <w:rPr>
          <w:rFonts w:ascii="Tahoma" w:hAnsi="Tahoma" w:cs="Tahoma"/>
          <w:sz w:val="24"/>
          <w:szCs w:val="24"/>
        </w:rPr>
        <w:t xml:space="preserve">late </w:t>
      </w:r>
      <w:r w:rsidR="00656879" w:rsidRPr="00A6551E">
        <w:rPr>
          <w:rFonts w:ascii="Tahoma" w:hAnsi="Tahoma" w:cs="Tahoma"/>
          <w:sz w:val="24"/>
          <w:szCs w:val="24"/>
        </w:rPr>
        <w:t>father’s estate to clothe her with authority to sue over her father’</w:t>
      </w:r>
      <w:r w:rsidR="006C1D7A" w:rsidRPr="00A6551E">
        <w:rPr>
          <w:rFonts w:ascii="Tahoma" w:hAnsi="Tahoma" w:cs="Tahoma"/>
          <w:sz w:val="24"/>
          <w:szCs w:val="24"/>
        </w:rPr>
        <w:t>s estate. Counsel</w:t>
      </w:r>
      <w:r w:rsidR="00656879" w:rsidRPr="00A6551E">
        <w:rPr>
          <w:rFonts w:ascii="Tahoma" w:hAnsi="Tahoma" w:cs="Tahoma"/>
          <w:sz w:val="24"/>
          <w:szCs w:val="24"/>
        </w:rPr>
        <w:t xml:space="preserve"> therefore </w:t>
      </w:r>
      <w:r w:rsidR="006C1D7A" w:rsidRPr="00A6551E">
        <w:rPr>
          <w:rFonts w:ascii="Tahoma" w:hAnsi="Tahoma" w:cs="Tahoma"/>
          <w:sz w:val="24"/>
          <w:szCs w:val="24"/>
        </w:rPr>
        <w:t>contended that</w:t>
      </w:r>
      <w:r w:rsidR="00656879" w:rsidRPr="00A6551E">
        <w:rPr>
          <w:rFonts w:ascii="Tahoma" w:hAnsi="Tahoma" w:cs="Tahoma"/>
          <w:sz w:val="24"/>
          <w:szCs w:val="24"/>
        </w:rPr>
        <w:t xml:space="preserve"> both the trial </w:t>
      </w:r>
      <w:r w:rsidR="002E4B61" w:rsidRPr="00A6551E">
        <w:rPr>
          <w:rFonts w:ascii="Tahoma" w:hAnsi="Tahoma" w:cs="Tahoma"/>
          <w:sz w:val="24"/>
          <w:szCs w:val="24"/>
        </w:rPr>
        <w:t xml:space="preserve">High </w:t>
      </w:r>
      <w:r w:rsidR="00656879" w:rsidRPr="00A6551E">
        <w:rPr>
          <w:rFonts w:ascii="Tahoma" w:hAnsi="Tahoma" w:cs="Tahoma"/>
          <w:sz w:val="24"/>
          <w:szCs w:val="24"/>
        </w:rPr>
        <w:t>court and the Court of Appeal were right in dismissing plaintiff’s case on grounds of want of capacity.</w:t>
      </w:r>
    </w:p>
    <w:p w:rsidR="006D2D62" w:rsidRPr="00A6551E" w:rsidRDefault="006C1D7A" w:rsidP="00091C6F">
      <w:pPr>
        <w:spacing w:line="360" w:lineRule="auto"/>
        <w:jc w:val="both"/>
        <w:rPr>
          <w:rFonts w:ascii="Tahoma" w:hAnsi="Tahoma" w:cs="Tahoma"/>
          <w:sz w:val="24"/>
          <w:szCs w:val="24"/>
        </w:rPr>
      </w:pPr>
      <w:r w:rsidRPr="00A6551E">
        <w:rPr>
          <w:rFonts w:ascii="Tahoma" w:hAnsi="Tahoma" w:cs="Tahoma"/>
          <w:sz w:val="24"/>
          <w:szCs w:val="24"/>
        </w:rPr>
        <w:t>Plaintiff’s counsel, on the other hand</w:t>
      </w:r>
      <w:r w:rsidR="00685CB9" w:rsidRPr="00A6551E">
        <w:rPr>
          <w:rFonts w:ascii="Tahoma" w:hAnsi="Tahoma" w:cs="Tahoma"/>
          <w:sz w:val="24"/>
          <w:szCs w:val="24"/>
        </w:rPr>
        <w:t>,</w:t>
      </w:r>
      <w:r w:rsidRPr="00A6551E">
        <w:rPr>
          <w:rFonts w:ascii="Tahoma" w:hAnsi="Tahoma" w:cs="Tahoma"/>
          <w:sz w:val="24"/>
          <w:szCs w:val="24"/>
        </w:rPr>
        <w:t xml:space="preserve"> was of the view that what the tria</w:t>
      </w:r>
      <w:r w:rsidR="009830E1" w:rsidRPr="00A6551E">
        <w:rPr>
          <w:rFonts w:ascii="Tahoma" w:hAnsi="Tahoma" w:cs="Tahoma"/>
          <w:sz w:val="24"/>
          <w:szCs w:val="24"/>
        </w:rPr>
        <w:t>l court judge held and later</w:t>
      </w:r>
      <w:r w:rsidRPr="00A6551E">
        <w:rPr>
          <w:rFonts w:ascii="Tahoma" w:hAnsi="Tahoma" w:cs="Tahoma"/>
          <w:sz w:val="24"/>
          <w:szCs w:val="24"/>
        </w:rPr>
        <w:t xml:space="preserve"> </w:t>
      </w:r>
      <w:r w:rsidR="009830E1" w:rsidRPr="00A6551E">
        <w:rPr>
          <w:rFonts w:ascii="Tahoma" w:hAnsi="Tahoma" w:cs="Tahoma"/>
          <w:sz w:val="24"/>
          <w:szCs w:val="24"/>
        </w:rPr>
        <w:t>affirmed by the Court of Appeal</w:t>
      </w:r>
      <w:r w:rsidRPr="00A6551E">
        <w:rPr>
          <w:rFonts w:ascii="Tahoma" w:hAnsi="Tahoma" w:cs="Tahoma"/>
          <w:sz w:val="24"/>
          <w:szCs w:val="24"/>
        </w:rPr>
        <w:t xml:space="preserve"> as capacity to dismiss plaintiff’s case</w:t>
      </w:r>
      <w:r w:rsidR="009830E1" w:rsidRPr="00A6551E">
        <w:rPr>
          <w:rFonts w:ascii="Tahoma" w:hAnsi="Tahoma" w:cs="Tahoma"/>
          <w:sz w:val="24"/>
          <w:szCs w:val="24"/>
        </w:rPr>
        <w:t>,</w:t>
      </w:r>
      <w:r w:rsidRPr="00A6551E">
        <w:rPr>
          <w:rFonts w:ascii="Tahoma" w:hAnsi="Tahoma" w:cs="Tahoma"/>
          <w:sz w:val="24"/>
          <w:szCs w:val="24"/>
        </w:rPr>
        <w:t xml:space="preserve"> was nothing less than </w:t>
      </w:r>
      <w:proofErr w:type="spellStart"/>
      <w:r w:rsidRPr="00A6551E">
        <w:rPr>
          <w:rFonts w:ascii="Tahoma" w:hAnsi="Tahoma" w:cs="Tahoma"/>
          <w:sz w:val="24"/>
          <w:szCs w:val="24"/>
        </w:rPr>
        <w:t>cr</w:t>
      </w:r>
      <w:r w:rsidR="00F92006" w:rsidRPr="00A6551E">
        <w:rPr>
          <w:rFonts w:ascii="Tahoma" w:hAnsi="Tahoma" w:cs="Tahoma"/>
          <w:sz w:val="24"/>
          <w:szCs w:val="24"/>
        </w:rPr>
        <w:t>uelest</w:t>
      </w:r>
      <w:proofErr w:type="spellEnd"/>
      <w:r w:rsidR="00F92006" w:rsidRPr="00A6551E">
        <w:rPr>
          <w:rFonts w:ascii="Tahoma" w:hAnsi="Tahoma" w:cs="Tahoma"/>
          <w:sz w:val="24"/>
          <w:szCs w:val="24"/>
        </w:rPr>
        <w:t xml:space="preserve"> justice. According to counsel in his submissions filed on 11</w:t>
      </w:r>
      <w:r w:rsidR="00F92006" w:rsidRPr="00A6551E">
        <w:rPr>
          <w:rFonts w:ascii="Tahoma" w:hAnsi="Tahoma" w:cs="Tahoma"/>
          <w:sz w:val="24"/>
          <w:szCs w:val="24"/>
          <w:vertAlign w:val="superscript"/>
        </w:rPr>
        <w:t>th</w:t>
      </w:r>
      <w:r w:rsidR="00F92006" w:rsidRPr="00A6551E">
        <w:rPr>
          <w:rFonts w:ascii="Tahoma" w:hAnsi="Tahoma" w:cs="Tahoma"/>
          <w:sz w:val="24"/>
          <w:szCs w:val="24"/>
        </w:rPr>
        <w:t xml:space="preserve"> April 2018</w:t>
      </w:r>
      <w:r w:rsidRPr="00A6551E">
        <w:rPr>
          <w:rFonts w:ascii="Tahoma" w:hAnsi="Tahoma" w:cs="Tahoma"/>
          <w:sz w:val="24"/>
          <w:szCs w:val="24"/>
        </w:rPr>
        <w:t xml:space="preserve">, for the over thirty (30) years that the late Dr </w:t>
      </w:r>
      <w:proofErr w:type="spellStart"/>
      <w:r w:rsidRPr="00A6551E">
        <w:rPr>
          <w:rFonts w:ascii="Tahoma" w:hAnsi="Tahoma" w:cs="Tahoma"/>
          <w:sz w:val="24"/>
          <w:szCs w:val="24"/>
        </w:rPr>
        <w:t>Asiedu-Offei</w:t>
      </w:r>
      <w:proofErr w:type="spellEnd"/>
      <w:r w:rsidRPr="00A6551E">
        <w:rPr>
          <w:rFonts w:ascii="Tahoma" w:hAnsi="Tahoma" w:cs="Tahoma"/>
          <w:sz w:val="24"/>
          <w:szCs w:val="24"/>
        </w:rPr>
        <w:t xml:space="preserve"> lived after the purchase of the land</w:t>
      </w:r>
      <w:r w:rsidR="00BB32FB" w:rsidRPr="00A6551E">
        <w:rPr>
          <w:rFonts w:ascii="Tahoma" w:hAnsi="Tahoma" w:cs="Tahoma"/>
          <w:sz w:val="24"/>
          <w:szCs w:val="24"/>
        </w:rPr>
        <w:t>, he cultivated same without any hindrance from any person including the so-called syndicate members</w:t>
      </w:r>
      <w:r w:rsidR="00685CB9" w:rsidRPr="00A6551E">
        <w:rPr>
          <w:rFonts w:ascii="Tahoma" w:hAnsi="Tahoma" w:cs="Tahoma"/>
          <w:sz w:val="24"/>
          <w:szCs w:val="24"/>
        </w:rPr>
        <w:t xml:space="preserve">. Again, </w:t>
      </w:r>
      <w:r w:rsidR="00BB32FB" w:rsidRPr="00A6551E">
        <w:rPr>
          <w:rFonts w:ascii="Tahoma" w:hAnsi="Tahoma" w:cs="Tahoma"/>
          <w:sz w:val="24"/>
          <w:szCs w:val="24"/>
        </w:rPr>
        <w:t xml:space="preserve">no member </w:t>
      </w:r>
      <w:r w:rsidR="006D2D62" w:rsidRPr="00A6551E">
        <w:rPr>
          <w:rFonts w:ascii="Tahoma" w:hAnsi="Tahoma" w:cs="Tahoma"/>
          <w:sz w:val="24"/>
          <w:szCs w:val="24"/>
        </w:rPr>
        <w:t xml:space="preserve">of the so-called syndicate </w:t>
      </w:r>
      <w:r w:rsidR="00BB32FB" w:rsidRPr="00A6551E">
        <w:rPr>
          <w:rFonts w:ascii="Tahoma" w:hAnsi="Tahoma" w:cs="Tahoma"/>
          <w:sz w:val="24"/>
          <w:szCs w:val="24"/>
        </w:rPr>
        <w:t>has since his demise, challenged</w:t>
      </w:r>
      <w:r w:rsidR="009830E1" w:rsidRPr="00A6551E">
        <w:rPr>
          <w:rFonts w:ascii="Tahoma" w:hAnsi="Tahoma" w:cs="Tahoma"/>
          <w:sz w:val="24"/>
          <w:szCs w:val="24"/>
        </w:rPr>
        <w:t xml:space="preserve"> his </w:t>
      </w:r>
      <w:r w:rsidR="006D2D62" w:rsidRPr="00A6551E">
        <w:rPr>
          <w:rFonts w:ascii="Tahoma" w:hAnsi="Tahoma" w:cs="Tahoma"/>
          <w:sz w:val="24"/>
          <w:szCs w:val="24"/>
        </w:rPr>
        <w:t>beneficiaries’</w:t>
      </w:r>
      <w:r w:rsidR="009830E1" w:rsidRPr="00A6551E">
        <w:rPr>
          <w:rFonts w:ascii="Tahoma" w:hAnsi="Tahoma" w:cs="Tahoma"/>
          <w:sz w:val="24"/>
          <w:szCs w:val="24"/>
        </w:rPr>
        <w:t xml:space="preserve"> interest in the said land to this day aside of the alleged gift of same </w:t>
      </w:r>
      <w:r w:rsidR="006D2D62" w:rsidRPr="00A6551E">
        <w:rPr>
          <w:rFonts w:ascii="Tahoma" w:hAnsi="Tahoma" w:cs="Tahoma"/>
          <w:sz w:val="24"/>
          <w:szCs w:val="24"/>
        </w:rPr>
        <w:t xml:space="preserve">made to the co-defendant by the </w:t>
      </w:r>
      <w:proofErr w:type="spellStart"/>
      <w:r w:rsidR="006D2D62" w:rsidRPr="00A6551E">
        <w:rPr>
          <w:rFonts w:ascii="Tahoma" w:hAnsi="Tahoma" w:cs="Tahoma"/>
          <w:sz w:val="24"/>
          <w:szCs w:val="24"/>
        </w:rPr>
        <w:t>Akim</w:t>
      </w:r>
      <w:proofErr w:type="spellEnd"/>
      <w:r w:rsidR="009830E1" w:rsidRPr="00A6551E">
        <w:rPr>
          <w:rFonts w:ascii="Tahoma" w:hAnsi="Tahoma" w:cs="Tahoma"/>
          <w:sz w:val="24"/>
          <w:szCs w:val="24"/>
        </w:rPr>
        <w:t xml:space="preserve"> </w:t>
      </w:r>
      <w:proofErr w:type="spellStart"/>
      <w:r w:rsidR="009830E1" w:rsidRPr="00A6551E">
        <w:rPr>
          <w:rFonts w:ascii="Tahoma" w:hAnsi="Tahoma" w:cs="Tahoma"/>
          <w:sz w:val="24"/>
          <w:szCs w:val="24"/>
        </w:rPr>
        <w:t>Abuakwa</w:t>
      </w:r>
      <w:proofErr w:type="spellEnd"/>
      <w:r w:rsidR="009830E1" w:rsidRPr="00A6551E">
        <w:rPr>
          <w:rFonts w:ascii="Tahoma" w:hAnsi="Tahoma" w:cs="Tahoma"/>
          <w:sz w:val="24"/>
          <w:szCs w:val="24"/>
        </w:rPr>
        <w:t xml:space="preserve"> Traditional Council, which by law, owns no land in Ghana. </w:t>
      </w:r>
    </w:p>
    <w:p w:rsidR="004367A4" w:rsidRPr="00A6551E" w:rsidRDefault="002E4B61" w:rsidP="00091C6F">
      <w:pPr>
        <w:spacing w:line="360" w:lineRule="auto"/>
        <w:jc w:val="both"/>
        <w:rPr>
          <w:rFonts w:ascii="Tahoma" w:hAnsi="Tahoma" w:cs="Tahoma"/>
          <w:sz w:val="24"/>
          <w:szCs w:val="24"/>
        </w:rPr>
      </w:pPr>
      <w:r w:rsidRPr="00A6551E">
        <w:rPr>
          <w:rFonts w:ascii="Tahoma" w:hAnsi="Tahoma" w:cs="Tahoma"/>
          <w:sz w:val="24"/>
          <w:szCs w:val="24"/>
        </w:rPr>
        <w:t>Upon our evaluation of the evidence on record, we found that</w:t>
      </w:r>
      <w:r w:rsidR="006D2D62" w:rsidRPr="00A6551E">
        <w:rPr>
          <w:rFonts w:ascii="Tahoma" w:hAnsi="Tahoma" w:cs="Tahoma"/>
          <w:sz w:val="24"/>
          <w:szCs w:val="24"/>
        </w:rPr>
        <w:t xml:space="preserve"> both counsel for the parties and unfortunately the two lower courts, </w:t>
      </w:r>
      <w:r w:rsidR="00C76E48" w:rsidRPr="00A6551E">
        <w:rPr>
          <w:rFonts w:ascii="Tahoma" w:hAnsi="Tahoma" w:cs="Tahoma"/>
          <w:sz w:val="24"/>
          <w:szCs w:val="24"/>
        </w:rPr>
        <w:t>did not appreciate the import of th</w:t>
      </w:r>
      <w:r w:rsidR="006D2D62" w:rsidRPr="00A6551E">
        <w:rPr>
          <w:rFonts w:ascii="Tahoma" w:hAnsi="Tahoma" w:cs="Tahoma"/>
          <w:sz w:val="24"/>
          <w:szCs w:val="24"/>
        </w:rPr>
        <w:t>e evidence led by the plaintiff</w:t>
      </w:r>
      <w:r w:rsidR="00C76E48" w:rsidRPr="00A6551E">
        <w:rPr>
          <w:rFonts w:ascii="Tahoma" w:hAnsi="Tahoma" w:cs="Tahoma"/>
          <w:sz w:val="24"/>
          <w:szCs w:val="24"/>
        </w:rPr>
        <w:t xml:space="preserve"> and h</w:t>
      </w:r>
      <w:r w:rsidRPr="00A6551E">
        <w:rPr>
          <w:rFonts w:ascii="Tahoma" w:hAnsi="Tahoma" w:cs="Tahoma"/>
          <w:sz w:val="24"/>
          <w:szCs w:val="24"/>
        </w:rPr>
        <w:t xml:space="preserve">er witnesses. </w:t>
      </w:r>
      <w:r w:rsidR="000F37FF" w:rsidRPr="00A6551E">
        <w:rPr>
          <w:rFonts w:ascii="Tahoma" w:hAnsi="Tahoma" w:cs="Tahoma"/>
          <w:sz w:val="24"/>
          <w:szCs w:val="24"/>
        </w:rPr>
        <w:t>A</w:t>
      </w:r>
      <w:r w:rsidR="00D80408" w:rsidRPr="00A6551E">
        <w:rPr>
          <w:rFonts w:ascii="Tahoma" w:hAnsi="Tahoma" w:cs="Tahoma"/>
          <w:sz w:val="24"/>
          <w:szCs w:val="24"/>
        </w:rPr>
        <w:t>s a Court of justice</w:t>
      </w:r>
      <w:r w:rsidR="000F37FF" w:rsidRPr="00A6551E">
        <w:rPr>
          <w:rFonts w:ascii="Tahoma" w:hAnsi="Tahoma" w:cs="Tahoma"/>
          <w:sz w:val="24"/>
          <w:szCs w:val="24"/>
        </w:rPr>
        <w:t>,</w:t>
      </w:r>
      <w:r w:rsidR="00C76E48" w:rsidRPr="00A6551E">
        <w:rPr>
          <w:rFonts w:ascii="Tahoma" w:hAnsi="Tahoma" w:cs="Tahoma"/>
          <w:sz w:val="24"/>
          <w:szCs w:val="24"/>
        </w:rPr>
        <w:t xml:space="preserve"> we are mandated by law to give a decision that reflects the totality of the evidence on record, but not </w:t>
      </w:r>
      <w:r w:rsidR="00613D5B" w:rsidRPr="00A6551E">
        <w:rPr>
          <w:rFonts w:ascii="Tahoma" w:hAnsi="Tahoma" w:cs="Tahoma"/>
          <w:sz w:val="24"/>
          <w:szCs w:val="24"/>
        </w:rPr>
        <w:t>necessarily one</w:t>
      </w:r>
      <w:r w:rsidR="00C76E48" w:rsidRPr="00A6551E">
        <w:rPr>
          <w:rFonts w:ascii="Tahoma" w:hAnsi="Tahoma" w:cs="Tahoma"/>
          <w:sz w:val="24"/>
          <w:szCs w:val="24"/>
        </w:rPr>
        <w:t xml:space="preserve"> </w:t>
      </w:r>
      <w:r w:rsidR="00D80408" w:rsidRPr="00A6551E">
        <w:rPr>
          <w:rFonts w:ascii="Tahoma" w:hAnsi="Tahoma" w:cs="Tahoma"/>
          <w:sz w:val="24"/>
          <w:szCs w:val="24"/>
        </w:rPr>
        <w:t xml:space="preserve">that is </w:t>
      </w:r>
      <w:r w:rsidR="00C76E48" w:rsidRPr="00A6551E">
        <w:rPr>
          <w:rFonts w:ascii="Tahoma" w:hAnsi="Tahoma" w:cs="Tahoma"/>
          <w:sz w:val="24"/>
          <w:szCs w:val="24"/>
        </w:rPr>
        <w:t>in line with the submissions made by counsel</w:t>
      </w:r>
      <w:r w:rsidR="00613D5B" w:rsidRPr="00A6551E">
        <w:rPr>
          <w:rFonts w:ascii="Tahoma" w:hAnsi="Tahoma" w:cs="Tahoma"/>
          <w:sz w:val="24"/>
          <w:szCs w:val="24"/>
        </w:rPr>
        <w:t>.</w:t>
      </w:r>
      <w:r w:rsidR="006D2D62" w:rsidRPr="00A6551E">
        <w:rPr>
          <w:rFonts w:ascii="Tahoma" w:hAnsi="Tahoma" w:cs="Tahoma"/>
          <w:sz w:val="24"/>
          <w:szCs w:val="24"/>
        </w:rPr>
        <w:t xml:space="preserve"> </w:t>
      </w:r>
      <w:r w:rsidR="0038242F" w:rsidRPr="00A6551E">
        <w:rPr>
          <w:rFonts w:ascii="Tahoma" w:hAnsi="Tahoma" w:cs="Tahoma"/>
          <w:sz w:val="24"/>
          <w:szCs w:val="24"/>
        </w:rPr>
        <w:t xml:space="preserve">Whether or not a party has capacity to institute an action is a question of law </w:t>
      </w:r>
      <w:r w:rsidR="005D6BA1" w:rsidRPr="00A6551E">
        <w:rPr>
          <w:rFonts w:ascii="Tahoma" w:hAnsi="Tahoma" w:cs="Tahoma"/>
          <w:sz w:val="24"/>
          <w:szCs w:val="24"/>
        </w:rPr>
        <w:t xml:space="preserve">that could be determined after a factual evaluation of the evidence on record. </w:t>
      </w:r>
      <w:r w:rsidR="006D2D62" w:rsidRPr="00A6551E">
        <w:rPr>
          <w:rFonts w:ascii="Tahoma" w:hAnsi="Tahoma" w:cs="Tahoma"/>
          <w:sz w:val="24"/>
          <w:szCs w:val="24"/>
        </w:rPr>
        <w:t>As a legal question</w:t>
      </w:r>
      <w:r w:rsidR="0038242F" w:rsidRPr="00A6551E">
        <w:rPr>
          <w:rFonts w:ascii="Tahoma" w:hAnsi="Tahoma" w:cs="Tahoma"/>
          <w:sz w:val="24"/>
          <w:szCs w:val="24"/>
        </w:rPr>
        <w:t xml:space="preserve">, it could be raised at any time at all by any of the parties in litigation or even by the Court </w:t>
      </w:r>
      <w:proofErr w:type="spellStart"/>
      <w:r w:rsidR="0038242F" w:rsidRPr="00A6551E">
        <w:rPr>
          <w:rFonts w:ascii="Tahoma" w:hAnsi="Tahoma" w:cs="Tahoma"/>
          <w:sz w:val="24"/>
          <w:szCs w:val="24"/>
        </w:rPr>
        <w:t>suo</w:t>
      </w:r>
      <w:proofErr w:type="spellEnd"/>
      <w:r w:rsidR="0038242F" w:rsidRPr="00A6551E">
        <w:rPr>
          <w:rFonts w:ascii="Tahoma" w:hAnsi="Tahoma" w:cs="Tahoma"/>
          <w:sz w:val="24"/>
          <w:szCs w:val="24"/>
        </w:rPr>
        <w:t xml:space="preserve"> </w:t>
      </w:r>
      <w:proofErr w:type="spellStart"/>
      <w:r w:rsidR="0038242F" w:rsidRPr="00A6551E">
        <w:rPr>
          <w:rFonts w:ascii="Tahoma" w:hAnsi="Tahoma" w:cs="Tahoma"/>
          <w:sz w:val="24"/>
          <w:szCs w:val="24"/>
        </w:rPr>
        <w:t>motu</w:t>
      </w:r>
      <w:proofErr w:type="spellEnd"/>
      <w:r w:rsidR="0038242F" w:rsidRPr="00A6551E">
        <w:rPr>
          <w:rFonts w:ascii="Tahoma" w:hAnsi="Tahoma" w:cs="Tahoma"/>
          <w:sz w:val="24"/>
          <w:szCs w:val="24"/>
        </w:rPr>
        <w:t xml:space="preserve"> when the circumstances call for its invocation. </w:t>
      </w:r>
      <w:r w:rsidR="00065055" w:rsidRPr="00A6551E">
        <w:rPr>
          <w:rFonts w:ascii="Tahoma" w:hAnsi="Tahoma" w:cs="Tahoma"/>
          <w:sz w:val="24"/>
          <w:szCs w:val="24"/>
        </w:rPr>
        <w:t>In t</w:t>
      </w:r>
      <w:r w:rsidR="00D80408" w:rsidRPr="00A6551E">
        <w:rPr>
          <w:rFonts w:ascii="Tahoma" w:hAnsi="Tahoma" w:cs="Tahoma"/>
          <w:sz w:val="24"/>
          <w:szCs w:val="24"/>
        </w:rPr>
        <w:t xml:space="preserve">his </w:t>
      </w:r>
      <w:r w:rsidR="00065055" w:rsidRPr="00A6551E">
        <w:rPr>
          <w:rFonts w:ascii="Tahoma" w:hAnsi="Tahoma" w:cs="Tahoma"/>
          <w:sz w:val="24"/>
          <w:szCs w:val="24"/>
        </w:rPr>
        <w:t>case, b</w:t>
      </w:r>
      <w:r w:rsidR="004367A4" w:rsidRPr="00A6551E">
        <w:rPr>
          <w:rFonts w:ascii="Tahoma" w:hAnsi="Tahoma" w:cs="Tahoma"/>
          <w:sz w:val="24"/>
          <w:szCs w:val="24"/>
        </w:rPr>
        <w:t>oth the trial court and the Court of Appeal were of the view that the plaintiff did not have capacity t</w:t>
      </w:r>
      <w:r w:rsidR="00500792" w:rsidRPr="00A6551E">
        <w:rPr>
          <w:rFonts w:ascii="Tahoma" w:hAnsi="Tahoma" w:cs="Tahoma"/>
          <w:sz w:val="24"/>
          <w:szCs w:val="24"/>
        </w:rPr>
        <w:t>o institute the action</w:t>
      </w:r>
      <w:r w:rsidR="0065006D" w:rsidRPr="00A6551E">
        <w:rPr>
          <w:rFonts w:ascii="Tahoma" w:hAnsi="Tahoma" w:cs="Tahoma"/>
          <w:sz w:val="24"/>
          <w:szCs w:val="24"/>
        </w:rPr>
        <w:t>. According to the Court of Appeal, plaintiff did not have capacity because:</w:t>
      </w:r>
      <w:r w:rsidR="00FA5D7F" w:rsidRPr="00A6551E">
        <w:rPr>
          <w:rFonts w:ascii="Tahoma" w:hAnsi="Tahoma" w:cs="Tahoma"/>
          <w:sz w:val="24"/>
          <w:szCs w:val="24"/>
        </w:rPr>
        <w:t xml:space="preserve"> -</w:t>
      </w:r>
    </w:p>
    <w:p w:rsidR="004367A4" w:rsidRPr="00A6551E" w:rsidRDefault="00F90DA2" w:rsidP="00091C6F">
      <w:pPr>
        <w:spacing w:line="360" w:lineRule="auto"/>
        <w:jc w:val="both"/>
        <w:rPr>
          <w:rFonts w:ascii="Tahoma" w:hAnsi="Tahoma" w:cs="Tahoma"/>
          <w:i/>
          <w:sz w:val="24"/>
          <w:szCs w:val="24"/>
        </w:rPr>
      </w:pPr>
      <w:r w:rsidRPr="00A6551E">
        <w:rPr>
          <w:rFonts w:ascii="Tahoma" w:hAnsi="Tahoma" w:cs="Tahoma"/>
          <w:b/>
          <w:i/>
          <w:sz w:val="24"/>
          <w:szCs w:val="24"/>
        </w:rPr>
        <w:lastRenderedPageBreak/>
        <w:t>(i)</w:t>
      </w:r>
      <w:r w:rsidRPr="00A6551E">
        <w:rPr>
          <w:rFonts w:ascii="Tahoma" w:hAnsi="Tahoma" w:cs="Tahoma"/>
          <w:i/>
          <w:sz w:val="24"/>
          <w:szCs w:val="24"/>
        </w:rPr>
        <w:t xml:space="preserve"> T</w:t>
      </w:r>
      <w:r w:rsidR="004367A4" w:rsidRPr="00A6551E">
        <w:rPr>
          <w:rFonts w:ascii="Tahoma" w:hAnsi="Tahoma" w:cs="Tahoma"/>
          <w:i/>
          <w:sz w:val="24"/>
          <w:szCs w:val="24"/>
        </w:rPr>
        <w:t xml:space="preserve">he disputed land did not belong to plaintiff’s father alone but </w:t>
      </w:r>
      <w:r w:rsidRPr="00A6551E">
        <w:rPr>
          <w:rFonts w:ascii="Tahoma" w:hAnsi="Tahoma" w:cs="Tahoma"/>
          <w:i/>
          <w:sz w:val="24"/>
          <w:szCs w:val="24"/>
        </w:rPr>
        <w:t xml:space="preserve">to </w:t>
      </w:r>
      <w:r w:rsidR="0065006D" w:rsidRPr="00A6551E">
        <w:rPr>
          <w:rFonts w:ascii="Tahoma" w:hAnsi="Tahoma" w:cs="Tahoma"/>
          <w:i/>
          <w:sz w:val="24"/>
          <w:szCs w:val="24"/>
        </w:rPr>
        <w:t>a</w:t>
      </w:r>
      <w:r w:rsidRPr="00A6551E">
        <w:rPr>
          <w:rFonts w:ascii="Tahoma" w:hAnsi="Tahoma" w:cs="Tahoma"/>
          <w:i/>
          <w:sz w:val="24"/>
          <w:szCs w:val="24"/>
        </w:rPr>
        <w:t xml:space="preserve"> syndicate of 23 members including plaintiff’s father. Plaintiff could not therefore sue without the consent of the syndicate members; and</w:t>
      </w:r>
    </w:p>
    <w:p w:rsidR="003313B0" w:rsidRPr="00A6551E" w:rsidRDefault="00F90DA2" w:rsidP="00091C6F">
      <w:pPr>
        <w:spacing w:line="360" w:lineRule="auto"/>
        <w:jc w:val="both"/>
        <w:rPr>
          <w:rFonts w:ascii="Tahoma" w:hAnsi="Tahoma" w:cs="Tahoma"/>
          <w:i/>
          <w:sz w:val="24"/>
          <w:szCs w:val="24"/>
        </w:rPr>
      </w:pPr>
      <w:r w:rsidRPr="00A6551E">
        <w:rPr>
          <w:rFonts w:ascii="Tahoma" w:hAnsi="Tahoma" w:cs="Tahoma"/>
          <w:b/>
          <w:i/>
          <w:sz w:val="24"/>
          <w:szCs w:val="24"/>
        </w:rPr>
        <w:t>(ii)</w:t>
      </w:r>
      <w:r w:rsidRPr="00A6551E">
        <w:rPr>
          <w:rFonts w:ascii="Tahoma" w:hAnsi="Tahoma" w:cs="Tahoma"/>
          <w:i/>
          <w:sz w:val="24"/>
          <w:szCs w:val="24"/>
        </w:rPr>
        <w:t xml:space="preserve"> Granted the land</w:t>
      </w:r>
      <w:r w:rsidR="0065006D" w:rsidRPr="00A6551E">
        <w:rPr>
          <w:rFonts w:ascii="Tahoma" w:hAnsi="Tahoma" w:cs="Tahoma"/>
          <w:i/>
          <w:sz w:val="24"/>
          <w:szCs w:val="24"/>
        </w:rPr>
        <w:t xml:space="preserve"> belonged to plaintiff’s</w:t>
      </w:r>
      <w:r w:rsidR="004367A4" w:rsidRPr="00A6551E">
        <w:rPr>
          <w:rFonts w:ascii="Tahoma" w:hAnsi="Tahoma" w:cs="Tahoma"/>
          <w:i/>
          <w:sz w:val="24"/>
          <w:szCs w:val="24"/>
        </w:rPr>
        <w:t xml:space="preserve"> father, she was not the customary </w:t>
      </w:r>
      <w:r w:rsidR="00500792" w:rsidRPr="00A6551E">
        <w:rPr>
          <w:rFonts w:ascii="Tahoma" w:hAnsi="Tahoma" w:cs="Tahoma"/>
          <w:i/>
          <w:sz w:val="24"/>
          <w:szCs w:val="24"/>
        </w:rPr>
        <w:t xml:space="preserve">successor of her </w:t>
      </w:r>
      <w:r w:rsidR="0065006D" w:rsidRPr="00A6551E">
        <w:rPr>
          <w:rFonts w:ascii="Tahoma" w:hAnsi="Tahoma" w:cs="Tahoma"/>
          <w:i/>
          <w:sz w:val="24"/>
          <w:szCs w:val="24"/>
        </w:rPr>
        <w:t xml:space="preserve">late </w:t>
      </w:r>
      <w:r w:rsidR="00500792" w:rsidRPr="00A6551E">
        <w:rPr>
          <w:rFonts w:ascii="Tahoma" w:hAnsi="Tahoma" w:cs="Tahoma"/>
          <w:i/>
          <w:sz w:val="24"/>
          <w:szCs w:val="24"/>
        </w:rPr>
        <w:t>father</w:t>
      </w:r>
      <w:r w:rsidR="004367A4" w:rsidRPr="00A6551E">
        <w:rPr>
          <w:rFonts w:ascii="Tahoma" w:hAnsi="Tahoma" w:cs="Tahoma"/>
          <w:i/>
          <w:sz w:val="24"/>
          <w:szCs w:val="24"/>
        </w:rPr>
        <w:t xml:space="preserve"> to clothe her with authority to institute the action.</w:t>
      </w:r>
    </w:p>
    <w:p w:rsidR="004367A4" w:rsidRPr="00A6551E" w:rsidRDefault="00F92006" w:rsidP="00091C6F">
      <w:pPr>
        <w:spacing w:line="360" w:lineRule="auto"/>
        <w:jc w:val="both"/>
        <w:rPr>
          <w:rFonts w:ascii="Tahoma" w:hAnsi="Tahoma" w:cs="Tahoma"/>
          <w:sz w:val="24"/>
          <w:szCs w:val="24"/>
        </w:rPr>
      </w:pPr>
      <w:r w:rsidRPr="00A6551E">
        <w:rPr>
          <w:rFonts w:ascii="Tahoma" w:hAnsi="Tahoma" w:cs="Tahoma"/>
          <w:sz w:val="24"/>
          <w:szCs w:val="24"/>
        </w:rPr>
        <w:t>These were the same arguments advanced by the defendants in their submissions filed on the 9</w:t>
      </w:r>
      <w:r w:rsidRPr="00A6551E">
        <w:rPr>
          <w:rFonts w:ascii="Tahoma" w:hAnsi="Tahoma" w:cs="Tahoma"/>
          <w:sz w:val="24"/>
          <w:szCs w:val="24"/>
          <w:vertAlign w:val="superscript"/>
        </w:rPr>
        <w:t>th</w:t>
      </w:r>
      <w:r w:rsidRPr="00A6551E">
        <w:rPr>
          <w:rFonts w:ascii="Tahoma" w:hAnsi="Tahoma" w:cs="Tahoma"/>
          <w:sz w:val="24"/>
          <w:szCs w:val="24"/>
        </w:rPr>
        <w:t xml:space="preserve"> of April 2018 as re-called above. </w:t>
      </w:r>
      <w:r w:rsidR="00F64FD3" w:rsidRPr="00A6551E">
        <w:rPr>
          <w:rFonts w:ascii="Tahoma" w:hAnsi="Tahoma" w:cs="Tahoma"/>
          <w:sz w:val="24"/>
          <w:szCs w:val="24"/>
        </w:rPr>
        <w:t>This was what the Court of Appeal said:</w:t>
      </w:r>
    </w:p>
    <w:p w:rsidR="00D01946" w:rsidRPr="00A6551E" w:rsidRDefault="00F64FD3" w:rsidP="00091C6F">
      <w:pPr>
        <w:spacing w:line="360" w:lineRule="auto"/>
        <w:jc w:val="both"/>
        <w:rPr>
          <w:rFonts w:ascii="Tahoma" w:hAnsi="Tahoma" w:cs="Tahoma"/>
          <w:b/>
          <w:i/>
          <w:sz w:val="24"/>
          <w:szCs w:val="24"/>
          <w:u w:val="single"/>
        </w:rPr>
      </w:pPr>
      <w:r w:rsidRPr="00A6551E">
        <w:rPr>
          <w:rFonts w:ascii="Tahoma" w:hAnsi="Tahoma" w:cs="Tahoma"/>
          <w:b/>
          <w:i/>
          <w:sz w:val="24"/>
          <w:szCs w:val="24"/>
        </w:rPr>
        <w:t xml:space="preserve">“The issue of capacity goes to the root of any matter and we shall first of all address ground (v) of the appeal. </w:t>
      </w:r>
      <w:r w:rsidRPr="00A6551E">
        <w:rPr>
          <w:rFonts w:ascii="Tahoma" w:hAnsi="Tahoma" w:cs="Tahoma"/>
          <w:b/>
          <w:i/>
          <w:sz w:val="24"/>
          <w:szCs w:val="24"/>
          <w:u w:val="single"/>
        </w:rPr>
        <w:t xml:space="preserve">The </w:t>
      </w:r>
      <w:r w:rsidR="00D01946" w:rsidRPr="00A6551E">
        <w:rPr>
          <w:rFonts w:ascii="Tahoma" w:hAnsi="Tahoma" w:cs="Tahoma"/>
          <w:b/>
          <w:i/>
          <w:sz w:val="24"/>
          <w:szCs w:val="24"/>
          <w:u w:val="single"/>
        </w:rPr>
        <w:t>plaintiff’s</w:t>
      </w:r>
      <w:r w:rsidRPr="00A6551E">
        <w:rPr>
          <w:rFonts w:ascii="Tahoma" w:hAnsi="Tahoma" w:cs="Tahoma"/>
          <w:b/>
          <w:i/>
          <w:sz w:val="24"/>
          <w:szCs w:val="24"/>
          <w:u w:val="single"/>
        </w:rPr>
        <w:t xml:space="preserve"> fat</w:t>
      </w:r>
      <w:r w:rsidR="00D01946" w:rsidRPr="00A6551E">
        <w:rPr>
          <w:rFonts w:ascii="Tahoma" w:hAnsi="Tahoma" w:cs="Tahoma"/>
          <w:b/>
          <w:i/>
          <w:sz w:val="24"/>
          <w:szCs w:val="24"/>
          <w:u w:val="single"/>
        </w:rPr>
        <w:t>her who acquired the land with the</w:t>
      </w:r>
      <w:r w:rsidRPr="00A6551E">
        <w:rPr>
          <w:rFonts w:ascii="Tahoma" w:hAnsi="Tahoma" w:cs="Tahoma"/>
          <w:b/>
          <w:i/>
          <w:sz w:val="24"/>
          <w:szCs w:val="24"/>
          <w:u w:val="single"/>
        </w:rPr>
        <w:t xml:space="preserve"> syndicate</w:t>
      </w:r>
      <w:r w:rsidR="00D01946" w:rsidRPr="00A6551E">
        <w:rPr>
          <w:rFonts w:ascii="Tahoma" w:hAnsi="Tahoma" w:cs="Tahoma"/>
          <w:b/>
          <w:i/>
          <w:sz w:val="24"/>
          <w:szCs w:val="24"/>
          <w:u w:val="single"/>
        </w:rPr>
        <w:t xml:space="preserve"> in 1935 died in 1966. The plaintiff and her siblings continued to enjoy their father’s portion of the land whilst the other twenty three continued to </w:t>
      </w:r>
      <w:r w:rsidR="00625ED7" w:rsidRPr="00A6551E">
        <w:rPr>
          <w:rFonts w:ascii="Tahoma" w:hAnsi="Tahoma" w:cs="Tahoma"/>
          <w:b/>
          <w:i/>
          <w:sz w:val="24"/>
          <w:szCs w:val="24"/>
          <w:u w:val="single"/>
        </w:rPr>
        <w:t>enjoy their respective portions.</w:t>
      </w:r>
      <w:r w:rsidR="00D01946" w:rsidRPr="00A6551E">
        <w:rPr>
          <w:rFonts w:ascii="Tahoma" w:hAnsi="Tahoma" w:cs="Tahoma"/>
          <w:b/>
          <w:i/>
          <w:sz w:val="24"/>
          <w:szCs w:val="24"/>
          <w:u w:val="single"/>
        </w:rPr>
        <w:t xml:space="preserve"> The purchase price of five hundred and sixty pounds was paid by the syndicate for the land. Exhibit ‘B’ being part-payment of one hundred pounds paid by the syndicate to their grantors on 2</w:t>
      </w:r>
      <w:r w:rsidR="00D01946" w:rsidRPr="00A6551E">
        <w:rPr>
          <w:rFonts w:ascii="Tahoma" w:hAnsi="Tahoma" w:cs="Tahoma"/>
          <w:b/>
          <w:i/>
          <w:sz w:val="24"/>
          <w:szCs w:val="24"/>
          <w:u w:val="single"/>
          <w:vertAlign w:val="superscript"/>
        </w:rPr>
        <w:t>nd</w:t>
      </w:r>
      <w:r w:rsidR="00D01946" w:rsidRPr="00A6551E">
        <w:rPr>
          <w:rFonts w:ascii="Tahoma" w:hAnsi="Tahoma" w:cs="Tahoma"/>
          <w:b/>
          <w:i/>
          <w:sz w:val="24"/>
          <w:szCs w:val="24"/>
          <w:u w:val="single"/>
        </w:rPr>
        <w:t xml:space="preserve"> November 1935 was issued in the names of all the twenty-three syndicates. All the other receipts were issued in the names of the plaintiff’s father and the other syndicate members</w:t>
      </w:r>
      <w:r w:rsidR="00D01946" w:rsidRPr="00A6551E">
        <w:rPr>
          <w:rFonts w:ascii="Tahoma" w:hAnsi="Tahoma" w:cs="Tahoma"/>
          <w:b/>
          <w:i/>
          <w:sz w:val="24"/>
          <w:szCs w:val="24"/>
        </w:rPr>
        <w:t>.</w:t>
      </w:r>
      <w:r w:rsidR="00F92006" w:rsidRPr="00A6551E">
        <w:rPr>
          <w:rFonts w:ascii="Tahoma" w:hAnsi="Tahoma" w:cs="Tahoma"/>
          <w:b/>
          <w:i/>
          <w:sz w:val="24"/>
          <w:szCs w:val="24"/>
        </w:rPr>
        <w:t xml:space="preserve"> </w:t>
      </w:r>
      <w:r w:rsidR="00D01946" w:rsidRPr="00A6551E">
        <w:rPr>
          <w:rFonts w:ascii="Tahoma" w:hAnsi="Tahoma" w:cs="Tahoma"/>
          <w:b/>
          <w:i/>
          <w:sz w:val="24"/>
          <w:szCs w:val="24"/>
        </w:rPr>
        <w:t>The plaintiff, while under cross-examination, responded to a question posed by the defendants’ lawyer as follows:</w:t>
      </w:r>
    </w:p>
    <w:p w:rsidR="00D01946" w:rsidRPr="00A6551E" w:rsidRDefault="0011562F" w:rsidP="00091C6F">
      <w:pPr>
        <w:spacing w:line="360" w:lineRule="auto"/>
        <w:jc w:val="both"/>
        <w:rPr>
          <w:rFonts w:ascii="Tahoma" w:hAnsi="Tahoma" w:cs="Tahoma"/>
          <w:b/>
          <w:i/>
          <w:sz w:val="24"/>
          <w:szCs w:val="24"/>
        </w:rPr>
      </w:pPr>
      <w:proofErr w:type="spellStart"/>
      <w:r w:rsidRPr="00A6551E">
        <w:rPr>
          <w:rFonts w:ascii="Tahoma" w:hAnsi="Tahoma" w:cs="Tahoma"/>
          <w:b/>
          <w:i/>
          <w:sz w:val="24"/>
          <w:szCs w:val="24"/>
        </w:rPr>
        <w:t>A.’</w:t>
      </w:r>
      <w:r w:rsidR="00D01946" w:rsidRPr="00A6551E">
        <w:rPr>
          <w:rFonts w:ascii="Tahoma" w:hAnsi="Tahoma" w:cs="Tahoma"/>
          <w:b/>
          <w:i/>
          <w:sz w:val="24"/>
          <w:szCs w:val="24"/>
        </w:rPr>
        <w:t>My</w:t>
      </w:r>
      <w:proofErr w:type="spellEnd"/>
      <w:r w:rsidR="00D01946" w:rsidRPr="00A6551E">
        <w:rPr>
          <w:rFonts w:ascii="Tahoma" w:hAnsi="Tahoma" w:cs="Tahoma"/>
          <w:b/>
          <w:i/>
          <w:sz w:val="24"/>
          <w:szCs w:val="24"/>
        </w:rPr>
        <w:t xml:space="preserve"> Lord, if it really belongs to a syndicate, the receip</w:t>
      </w:r>
      <w:r w:rsidRPr="00A6551E">
        <w:rPr>
          <w:rFonts w:ascii="Tahoma" w:hAnsi="Tahoma" w:cs="Tahoma"/>
          <w:b/>
          <w:i/>
          <w:sz w:val="24"/>
          <w:szCs w:val="24"/>
        </w:rPr>
        <w:t>t was issued to my father alone’</w:t>
      </w:r>
      <w:r w:rsidR="00D01946" w:rsidRPr="00A6551E">
        <w:rPr>
          <w:rFonts w:ascii="Tahoma" w:hAnsi="Tahoma" w:cs="Tahoma"/>
          <w:b/>
          <w:i/>
          <w:sz w:val="24"/>
          <w:szCs w:val="24"/>
        </w:rPr>
        <w:t>.</w:t>
      </w:r>
    </w:p>
    <w:p w:rsidR="0011562F" w:rsidRPr="00A6551E" w:rsidRDefault="00D01946" w:rsidP="00091C6F">
      <w:pPr>
        <w:spacing w:line="360" w:lineRule="auto"/>
        <w:jc w:val="both"/>
        <w:rPr>
          <w:rFonts w:ascii="Tahoma" w:hAnsi="Tahoma" w:cs="Tahoma"/>
          <w:sz w:val="24"/>
          <w:szCs w:val="24"/>
        </w:rPr>
      </w:pPr>
      <w:r w:rsidRPr="00A6551E">
        <w:rPr>
          <w:rFonts w:ascii="Tahoma" w:hAnsi="Tahoma" w:cs="Tahoma"/>
          <w:b/>
          <w:i/>
          <w:sz w:val="24"/>
          <w:szCs w:val="24"/>
          <w:u w:val="single"/>
        </w:rPr>
        <w:t>The above answer contradicts all the receipts issued in respect of the land to the syndic</w:t>
      </w:r>
      <w:r w:rsidR="00376C4D" w:rsidRPr="00A6551E">
        <w:rPr>
          <w:rFonts w:ascii="Tahoma" w:hAnsi="Tahoma" w:cs="Tahoma"/>
          <w:b/>
          <w:i/>
          <w:sz w:val="24"/>
          <w:szCs w:val="24"/>
          <w:u w:val="single"/>
        </w:rPr>
        <w:t>ate, including the plaintiff’s</w:t>
      </w:r>
      <w:r w:rsidR="00376C4D" w:rsidRPr="00A6551E">
        <w:rPr>
          <w:rFonts w:ascii="Tahoma" w:hAnsi="Tahoma" w:cs="Tahoma"/>
          <w:b/>
          <w:i/>
          <w:sz w:val="24"/>
          <w:szCs w:val="24"/>
        </w:rPr>
        <w:t xml:space="preserve">. </w:t>
      </w:r>
      <w:r w:rsidRPr="00A6551E">
        <w:rPr>
          <w:rFonts w:ascii="Tahoma" w:hAnsi="Tahoma" w:cs="Tahoma"/>
          <w:b/>
          <w:i/>
          <w:sz w:val="24"/>
          <w:szCs w:val="24"/>
          <w:u w:val="single"/>
        </w:rPr>
        <w:t>Exhibits ‘A’, ‘B’, ‘C’, ‘D’, ‘E’ and ‘F’ were issued in the name of the syndicate and they controvert the evidence of the plaintiff.</w:t>
      </w:r>
      <w:r w:rsidRPr="00A6551E">
        <w:rPr>
          <w:rFonts w:ascii="Tahoma" w:hAnsi="Tahoma" w:cs="Tahoma"/>
          <w:b/>
          <w:i/>
          <w:sz w:val="24"/>
          <w:szCs w:val="24"/>
        </w:rPr>
        <w:t xml:space="preserve"> The trial High Court Judge rightly found that the land the plaintiff is seeking to litigate as the property of her father was the property of the syndicate and not the exclusive property of her father and therefore lacked capacity to institute the action.</w:t>
      </w:r>
      <w:r w:rsidR="0074517F" w:rsidRPr="00A6551E">
        <w:rPr>
          <w:rFonts w:ascii="Tahoma" w:hAnsi="Tahoma" w:cs="Tahoma"/>
          <w:b/>
          <w:i/>
          <w:sz w:val="24"/>
          <w:szCs w:val="24"/>
        </w:rPr>
        <w:t xml:space="preserve"> The plaintiff failed to prove that she was the customary successor of her late father and could </w:t>
      </w:r>
      <w:r w:rsidR="0074517F" w:rsidRPr="00A6551E">
        <w:rPr>
          <w:rFonts w:ascii="Tahoma" w:hAnsi="Tahoma" w:cs="Tahoma"/>
          <w:b/>
          <w:i/>
          <w:sz w:val="24"/>
          <w:szCs w:val="24"/>
        </w:rPr>
        <w:lastRenderedPageBreak/>
        <w:t>sue to protect his property. The land was acquired by the syndicate and would need their consent to sue on their behalf. On the other hand a member of the syndicate</w:t>
      </w:r>
      <w:r w:rsidR="001B02EB" w:rsidRPr="00A6551E">
        <w:rPr>
          <w:rFonts w:ascii="Tahoma" w:hAnsi="Tahoma" w:cs="Tahoma"/>
          <w:b/>
          <w:i/>
          <w:sz w:val="24"/>
          <w:szCs w:val="24"/>
        </w:rPr>
        <w:t xml:space="preserve"> </w:t>
      </w:r>
      <w:r w:rsidR="0074517F" w:rsidRPr="00A6551E">
        <w:rPr>
          <w:rFonts w:ascii="Tahoma" w:hAnsi="Tahoma" w:cs="Tahoma"/>
          <w:b/>
          <w:i/>
          <w:sz w:val="24"/>
          <w:szCs w:val="24"/>
        </w:rPr>
        <w:t>or a customary successor or administrators of the syndicate could maintain an action to protect the property whenever it is in danger</w:t>
      </w:r>
      <w:r w:rsidR="001B02EB" w:rsidRPr="00A6551E">
        <w:rPr>
          <w:rFonts w:ascii="Tahoma" w:hAnsi="Tahoma" w:cs="Tahoma"/>
          <w:b/>
          <w:i/>
          <w:sz w:val="24"/>
          <w:szCs w:val="24"/>
        </w:rPr>
        <w:t>. The plaintiff who is neither the customary successor nor the administrator of her late father’s estate instituted the action as if the property was the self-acquired property of her father and therefore lacks capacity to institute the action. She could have maintained an action in respect of her father’s portion of the land but would need the requisite capacity which she has failed to prove.”</w:t>
      </w:r>
      <w:r w:rsidR="00D704B0" w:rsidRPr="00A6551E">
        <w:rPr>
          <w:rFonts w:ascii="Tahoma" w:hAnsi="Tahoma" w:cs="Tahoma"/>
          <w:sz w:val="24"/>
          <w:szCs w:val="24"/>
        </w:rPr>
        <w:t xml:space="preserve"> {Emphasis added} </w:t>
      </w:r>
    </w:p>
    <w:p w:rsidR="00962D93" w:rsidRPr="00A6551E" w:rsidRDefault="00065055" w:rsidP="00091C6F">
      <w:pPr>
        <w:spacing w:line="360" w:lineRule="auto"/>
        <w:jc w:val="both"/>
        <w:rPr>
          <w:rFonts w:ascii="Tahoma" w:hAnsi="Tahoma" w:cs="Tahoma"/>
          <w:sz w:val="24"/>
          <w:szCs w:val="24"/>
        </w:rPr>
      </w:pPr>
      <w:r w:rsidRPr="00A6551E">
        <w:rPr>
          <w:rFonts w:ascii="Tahoma" w:hAnsi="Tahoma" w:cs="Tahoma"/>
          <w:sz w:val="24"/>
          <w:szCs w:val="24"/>
        </w:rPr>
        <w:t xml:space="preserve">We are of the view that, the Court of Appeal did not properly evaluate the evidence on record before it </w:t>
      </w:r>
      <w:r w:rsidR="00F91F2B" w:rsidRPr="00A6551E">
        <w:rPr>
          <w:rFonts w:ascii="Tahoma" w:hAnsi="Tahoma" w:cs="Tahoma"/>
          <w:sz w:val="24"/>
          <w:szCs w:val="24"/>
        </w:rPr>
        <w:t>when it affirmed the trial court’s conclusion that</w:t>
      </w:r>
      <w:r w:rsidRPr="00A6551E">
        <w:rPr>
          <w:rFonts w:ascii="Tahoma" w:hAnsi="Tahoma" w:cs="Tahoma"/>
          <w:sz w:val="24"/>
          <w:szCs w:val="24"/>
        </w:rPr>
        <w:t xml:space="preserve"> plaintiff lacked capacity to institute the action </w:t>
      </w:r>
      <w:r w:rsidR="00F91F2B" w:rsidRPr="00A6551E">
        <w:rPr>
          <w:rFonts w:ascii="Tahoma" w:hAnsi="Tahoma" w:cs="Tahoma"/>
          <w:sz w:val="24"/>
          <w:szCs w:val="24"/>
        </w:rPr>
        <w:t>since t</w:t>
      </w:r>
      <w:r w:rsidR="0011562F" w:rsidRPr="00A6551E">
        <w:rPr>
          <w:rFonts w:ascii="Tahoma" w:hAnsi="Tahoma" w:cs="Tahoma"/>
          <w:sz w:val="24"/>
          <w:szCs w:val="24"/>
        </w:rPr>
        <w:t>he emphasized portion of</w:t>
      </w:r>
      <w:r w:rsidR="00D704B0" w:rsidRPr="00A6551E">
        <w:rPr>
          <w:rFonts w:ascii="Tahoma" w:hAnsi="Tahoma" w:cs="Tahoma"/>
          <w:sz w:val="24"/>
          <w:szCs w:val="24"/>
        </w:rPr>
        <w:t xml:space="preserve"> </w:t>
      </w:r>
      <w:r w:rsidR="005321D3" w:rsidRPr="00A6551E">
        <w:rPr>
          <w:rFonts w:ascii="Tahoma" w:hAnsi="Tahoma" w:cs="Tahoma"/>
          <w:sz w:val="24"/>
          <w:szCs w:val="24"/>
        </w:rPr>
        <w:t>the judgment quoted above</w:t>
      </w:r>
      <w:r w:rsidR="005D6BA1" w:rsidRPr="00A6551E">
        <w:rPr>
          <w:rFonts w:ascii="Tahoma" w:hAnsi="Tahoma" w:cs="Tahoma"/>
          <w:sz w:val="24"/>
          <w:szCs w:val="24"/>
        </w:rPr>
        <w:t>, which prevailed on the Court of Appeal to come to that conclusion,</w:t>
      </w:r>
      <w:r w:rsidR="00376C4D" w:rsidRPr="00A6551E">
        <w:rPr>
          <w:rFonts w:ascii="Tahoma" w:hAnsi="Tahoma" w:cs="Tahoma"/>
          <w:sz w:val="24"/>
          <w:szCs w:val="24"/>
        </w:rPr>
        <w:t xml:space="preserve"> could not</w:t>
      </w:r>
      <w:r w:rsidR="005321D3" w:rsidRPr="00A6551E">
        <w:rPr>
          <w:rFonts w:ascii="Tahoma" w:hAnsi="Tahoma" w:cs="Tahoma"/>
          <w:sz w:val="24"/>
          <w:szCs w:val="24"/>
        </w:rPr>
        <w:t xml:space="preserve"> be inferred</w:t>
      </w:r>
      <w:r w:rsidR="007C081F" w:rsidRPr="00A6551E">
        <w:rPr>
          <w:rFonts w:ascii="Tahoma" w:hAnsi="Tahoma" w:cs="Tahoma"/>
          <w:sz w:val="24"/>
          <w:szCs w:val="24"/>
        </w:rPr>
        <w:t xml:space="preserve"> from</w:t>
      </w:r>
      <w:r w:rsidR="00D704B0" w:rsidRPr="00A6551E">
        <w:rPr>
          <w:rFonts w:ascii="Tahoma" w:hAnsi="Tahoma" w:cs="Tahoma"/>
          <w:sz w:val="24"/>
          <w:szCs w:val="24"/>
        </w:rPr>
        <w:t xml:space="preserve"> the evidence on record.</w:t>
      </w:r>
      <w:r w:rsidR="0011562F" w:rsidRPr="00A6551E">
        <w:rPr>
          <w:rFonts w:ascii="Tahoma" w:hAnsi="Tahoma" w:cs="Tahoma"/>
          <w:sz w:val="24"/>
          <w:szCs w:val="24"/>
        </w:rPr>
        <w:t xml:space="preserve"> </w:t>
      </w:r>
      <w:r w:rsidR="00F92006" w:rsidRPr="00A6551E">
        <w:rPr>
          <w:rFonts w:ascii="Tahoma" w:hAnsi="Tahoma" w:cs="Tahoma"/>
          <w:sz w:val="24"/>
          <w:szCs w:val="24"/>
        </w:rPr>
        <w:t>In the first place, plaintiff never s</w:t>
      </w:r>
      <w:r w:rsidR="001A6B62" w:rsidRPr="00A6551E">
        <w:rPr>
          <w:rFonts w:ascii="Tahoma" w:hAnsi="Tahoma" w:cs="Tahoma"/>
          <w:sz w:val="24"/>
          <w:szCs w:val="24"/>
        </w:rPr>
        <w:t>aid anywhere in her evidence in-</w:t>
      </w:r>
      <w:r w:rsidR="00F92006" w:rsidRPr="00A6551E">
        <w:rPr>
          <w:rFonts w:ascii="Tahoma" w:hAnsi="Tahoma" w:cs="Tahoma"/>
          <w:sz w:val="24"/>
          <w:szCs w:val="24"/>
        </w:rPr>
        <w:t xml:space="preserve">chief that </w:t>
      </w:r>
      <w:r w:rsidR="001A6B62" w:rsidRPr="00A6551E">
        <w:rPr>
          <w:rFonts w:ascii="Tahoma" w:hAnsi="Tahoma" w:cs="Tahoma"/>
          <w:sz w:val="24"/>
          <w:szCs w:val="24"/>
        </w:rPr>
        <w:t>her father and twenty-three (23) syndicate members purchased the land in dispute in 1935. Again, she never said anywhere in her evidence in-chief that after the said purchase, they divided the land amongst themselves with each holding on to his portion. Also, t</w:t>
      </w:r>
      <w:r w:rsidR="0011562F" w:rsidRPr="00A6551E">
        <w:rPr>
          <w:rFonts w:ascii="Tahoma" w:hAnsi="Tahoma" w:cs="Tahoma"/>
          <w:sz w:val="24"/>
          <w:szCs w:val="24"/>
        </w:rPr>
        <w:t xml:space="preserve">here is no evidence on record to suggest that after the death of plaintiff’s father in 1966, plaintiff and her siblings enjoyed her father’s portion of the disputed land whilst the other twenty-three (23) syndicate members also enjoyed their portions of the said land. </w:t>
      </w:r>
      <w:r w:rsidR="001A6B62" w:rsidRPr="00A6551E">
        <w:rPr>
          <w:rFonts w:ascii="Tahoma" w:hAnsi="Tahoma" w:cs="Tahoma"/>
          <w:sz w:val="24"/>
          <w:szCs w:val="24"/>
        </w:rPr>
        <w:t>It was counsel for the defendants, who during cross-examination of plaintiff after her evidence in chief, suggested to plaintiff that her father purchased the land in the company of a syndicate and the plaintiff answered in the affir</w:t>
      </w:r>
      <w:r w:rsidR="00D80408" w:rsidRPr="00A6551E">
        <w:rPr>
          <w:rFonts w:ascii="Tahoma" w:hAnsi="Tahoma" w:cs="Tahoma"/>
          <w:sz w:val="24"/>
          <w:szCs w:val="24"/>
        </w:rPr>
        <w:t>mative. It is worth quoting these</w:t>
      </w:r>
      <w:r w:rsidR="001A6B62" w:rsidRPr="00A6551E">
        <w:rPr>
          <w:rFonts w:ascii="Tahoma" w:hAnsi="Tahoma" w:cs="Tahoma"/>
          <w:sz w:val="24"/>
          <w:szCs w:val="24"/>
        </w:rPr>
        <w:t xml:space="preserve"> question</w:t>
      </w:r>
      <w:r w:rsidR="00D80408" w:rsidRPr="00A6551E">
        <w:rPr>
          <w:rFonts w:ascii="Tahoma" w:hAnsi="Tahoma" w:cs="Tahoma"/>
          <w:sz w:val="24"/>
          <w:szCs w:val="24"/>
        </w:rPr>
        <w:t>s</w:t>
      </w:r>
      <w:r w:rsidR="001A6B62" w:rsidRPr="00A6551E">
        <w:rPr>
          <w:rFonts w:ascii="Tahoma" w:hAnsi="Tahoma" w:cs="Tahoma"/>
          <w:sz w:val="24"/>
          <w:szCs w:val="24"/>
        </w:rPr>
        <w:t xml:space="preserve"> and answer</w:t>
      </w:r>
      <w:r w:rsidR="00D80408" w:rsidRPr="00A6551E">
        <w:rPr>
          <w:rFonts w:ascii="Tahoma" w:hAnsi="Tahoma" w:cs="Tahoma"/>
          <w:sz w:val="24"/>
          <w:szCs w:val="24"/>
        </w:rPr>
        <w:t>s which appear</w:t>
      </w:r>
      <w:r w:rsidR="001A6B62" w:rsidRPr="00A6551E">
        <w:rPr>
          <w:rFonts w:ascii="Tahoma" w:hAnsi="Tahoma" w:cs="Tahoma"/>
          <w:sz w:val="24"/>
          <w:szCs w:val="24"/>
        </w:rPr>
        <w:t xml:space="preserve"> at page 106 (Vol. One) of the R</w:t>
      </w:r>
      <w:r w:rsidR="00962D93" w:rsidRPr="00A6551E">
        <w:rPr>
          <w:rFonts w:ascii="Tahoma" w:hAnsi="Tahoma" w:cs="Tahoma"/>
          <w:sz w:val="24"/>
          <w:szCs w:val="24"/>
        </w:rPr>
        <w:t>ecord of Appeal (</w:t>
      </w:r>
      <w:proofErr w:type="spellStart"/>
      <w:r w:rsidR="00962D93" w:rsidRPr="00A6551E">
        <w:rPr>
          <w:rFonts w:ascii="Tahoma" w:hAnsi="Tahoma" w:cs="Tahoma"/>
          <w:sz w:val="24"/>
          <w:szCs w:val="24"/>
        </w:rPr>
        <w:t>RoA</w:t>
      </w:r>
      <w:proofErr w:type="spellEnd"/>
      <w:r w:rsidR="00962D93" w:rsidRPr="00A6551E">
        <w:rPr>
          <w:rFonts w:ascii="Tahoma" w:hAnsi="Tahoma" w:cs="Tahoma"/>
          <w:sz w:val="24"/>
          <w:szCs w:val="24"/>
        </w:rPr>
        <w:t>):</w:t>
      </w:r>
    </w:p>
    <w:p w:rsidR="00962D93" w:rsidRPr="00A6551E" w:rsidRDefault="00962D93" w:rsidP="00091C6F">
      <w:pPr>
        <w:spacing w:line="360" w:lineRule="auto"/>
        <w:jc w:val="both"/>
        <w:rPr>
          <w:rFonts w:ascii="Tahoma" w:hAnsi="Tahoma" w:cs="Tahoma"/>
          <w:b/>
          <w:i/>
          <w:sz w:val="24"/>
          <w:szCs w:val="24"/>
        </w:rPr>
      </w:pPr>
      <w:r w:rsidRPr="00A6551E">
        <w:rPr>
          <w:rFonts w:ascii="Tahoma" w:hAnsi="Tahoma" w:cs="Tahoma"/>
          <w:b/>
          <w:i/>
          <w:sz w:val="24"/>
          <w:szCs w:val="24"/>
        </w:rPr>
        <w:t>“</w:t>
      </w:r>
      <w:r w:rsidR="001A6B62" w:rsidRPr="00A6551E">
        <w:rPr>
          <w:rFonts w:ascii="Tahoma" w:hAnsi="Tahoma" w:cs="Tahoma"/>
          <w:b/>
          <w:i/>
          <w:sz w:val="24"/>
          <w:szCs w:val="24"/>
        </w:rPr>
        <w:t xml:space="preserve">Q. </w:t>
      </w:r>
      <w:r w:rsidRPr="00A6551E">
        <w:rPr>
          <w:rFonts w:ascii="Tahoma" w:hAnsi="Tahoma" w:cs="Tahoma"/>
          <w:b/>
          <w:i/>
          <w:sz w:val="24"/>
          <w:szCs w:val="24"/>
        </w:rPr>
        <w:t>Your father purchased this land in company of a syndicate? Is that right?</w:t>
      </w:r>
    </w:p>
    <w:p w:rsidR="00962D93" w:rsidRPr="00A6551E" w:rsidRDefault="00962D93" w:rsidP="00091C6F">
      <w:pPr>
        <w:spacing w:line="360" w:lineRule="auto"/>
        <w:jc w:val="both"/>
        <w:rPr>
          <w:rFonts w:ascii="Tahoma" w:hAnsi="Tahoma" w:cs="Tahoma"/>
          <w:b/>
          <w:i/>
          <w:sz w:val="24"/>
          <w:szCs w:val="24"/>
        </w:rPr>
      </w:pPr>
      <w:r w:rsidRPr="00A6551E">
        <w:rPr>
          <w:rFonts w:ascii="Tahoma" w:hAnsi="Tahoma" w:cs="Tahoma"/>
          <w:b/>
          <w:i/>
          <w:sz w:val="24"/>
          <w:szCs w:val="24"/>
        </w:rPr>
        <w:t>A. Yes.</w:t>
      </w:r>
    </w:p>
    <w:p w:rsidR="00962D93" w:rsidRPr="00A6551E" w:rsidRDefault="00962D93" w:rsidP="00091C6F">
      <w:pPr>
        <w:spacing w:line="360" w:lineRule="auto"/>
        <w:jc w:val="both"/>
        <w:rPr>
          <w:rFonts w:ascii="Tahoma" w:hAnsi="Tahoma" w:cs="Tahoma"/>
          <w:b/>
          <w:sz w:val="24"/>
          <w:szCs w:val="24"/>
        </w:rPr>
      </w:pPr>
      <w:r w:rsidRPr="00A6551E">
        <w:rPr>
          <w:rFonts w:ascii="Tahoma" w:hAnsi="Tahoma" w:cs="Tahoma"/>
          <w:b/>
          <w:sz w:val="24"/>
          <w:szCs w:val="24"/>
        </w:rPr>
        <w:lastRenderedPageBreak/>
        <w:t>Q. How many people formed the syndicate?</w:t>
      </w:r>
    </w:p>
    <w:p w:rsidR="00962D93" w:rsidRPr="00A6551E" w:rsidRDefault="00962D93" w:rsidP="00091C6F">
      <w:pPr>
        <w:spacing w:line="360" w:lineRule="auto"/>
        <w:jc w:val="both"/>
        <w:rPr>
          <w:rFonts w:ascii="Tahoma" w:hAnsi="Tahoma" w:cs="Tahoma"/>
          <w:b/>
          <w:sz w:val="24"/>
          <w:szCs w:val="24"/>
        </w:rPr>
      </w:pPr>
      <w:r w:rsidRPr="00A6551E">
        <w:rPr>
          <w:rFonts w:ascii="Tahoma" w:hAnsi="Tahoma" w:cs="Tahoma"/>
          <w:b/>
          <w:sz w:val="24"/>
          <w:szCs w:val="24"/>
        </w:rPr>
        <w:t>A. My lord they are 23 groups”.</w:t>
      </w:r>
    </w:p>
    <w:p w:rsidR="000071D5" w:rsidRPr="00A6551E" w:rsidRDefault="00962D93" w:rsidP="00091C6F">
      <w:pPr>
        <w:spacing w:line="360" w:lineRule="auto"/>
        <w:jc w:val="both"/>
        <w:rPr>
          <w:rFonts w:ascii="Tahoma" w:hAnsi="Tahoma" w:cs="Tahoma"/>
          <w:sz w:val="24"/>
          <w:szCs w:val="24"/>
        </w:rPr>
      </w:pPr>
      <w:r w:rsidRPr="00A6551E">
        <w:rPr>
          <w:rFonts w:ascii="Tahoma" w:hAnsi="Tahoma" w:cs="Tahoma"/>
          <w:sz w:val="24"/>
          <w:szCs w:val="24"/>
        </w:rPr>
        <w:t>The affirmative answer to the question that his father purchased the land in the company of a syndicate</w:t>
      </w:r>
      <w:r w:rsidR="00534416" w:rsidRPr="00A6551E">
        <w:rPr>
          <w:rFonts w:ascii="Tahoma" w:hAnsi="Tahoma" w:cs="Tahoma"/>
          <w:sz w:val="24"/>
          <w:szCs w:val="24"/>
        </w:rPr>
        <w:t xml:space="preserve"> as quoted above,</w:t>
      </w:r>
      <w:r w:rsidRPr="00A6551E">
        <w:rPr>
          <w:rFonts w:ascii="Tahoma" w:hAnsi="Tahoma" w:cs="Tahoma"/>
          <w:sz w:val="24"/>
          <w:szCs w:val="24"/>
        </w:rPr>
        <w:t xml:space="preserve"> did not mean that it was her father and the syndicate members who jointly purchased the land. </w:t>
      </w:r>
      <w:r w:rsidR="00170B3C" w:rsidRPr="00A6551E">
        <w:rPr>
          <w:rFonts w:ascii="Tahoma" w:hAnsi="Tahoma" w:cs="Tahoma"/>
          <w:sz w:val="24"/>
          <w:szCs w:val="24"/>
        </w:rPr>
        <w:t>In her evidence in-</w:t>
      </w:r>
      <w:r w:rsidR="002C2290" w:rsidRPr="00A6551E">
        <w:rPr>
          <w:rFonts w:ascii="Tahoma" w:hAnsi="Tahoma" w:cs="Tahoma"/>
          <w:sz w:val="24"/>
          <w:szCs w:val="24"/>
        </w:rPr>
        <w:t xml:space="preserve">chief at </w:t>
      </w:r>
      <w:r w:rsidR="002C2290" w:rsidRPr="00A6551E">
        <w:rPr>
          <w:rFonts w:ascii="Tahoma" w:hAnsi="Tahoma" w:cs="Tahoma"/>
          <w:b/>
          <w:sz w:val="24"/>
          <w:szCs w:val="24"/>
        </w:rPr>
        <w:t>p. 88, Vol. 1</w:t>
      </w:r>
      <w:r w:rsidR="002C2290" w:rsidRPr="00A6551E">
        <w:rPr>
          <w:rFonts w:ascii="Tahoma" w:hAnsi="Tahoma" w:cs="Tahoma"/>
          <w:sz w:val="24"/>
          <w:szCs w:val="24"/>
        </w:rPr>
        <w:t xml:space="preserve"> of the </w:t>
      </w:r>
      <w:proofErr w:type="spellStart"/>
      <w:r w:rsidR="002C2290" w:rsidRPr="00A6551E">
        <w:rPr>
          <w:rFonts w:ascii="Tahoma" w:hAnsi="Tahoma" w:cs="Tahoma"/>
          <w:b/>
          <w:sz w:val="24"/>
          <w:szCs w:val="24"/>
        </w:rPr>
        <w:t>RoA</w:t>
      </w:r>
      <w:proofErr w:type="spellEnd"/>
      <w:r w:rsidR="0050085E" w:rsidRPr="00A6551E">
        <w:rPr>
          <w:rFonts w:ascii="Tahoma" w:hAnsi="Tahoma" w:cs="Tahoma"/>
          <w:sz w:val="24"/>
          <w:szCs w:val="24"/>
        </w:rPr>
        <w:t>, plaintiff said:</w:t>
      </w:r>
      <w:r w:rsidR="002C2290" w:rsidRPr="00A6551E">
        <w:rPr>
          <w:rFonts w:ascii="Tahoma" w:hAnsi="Tahoma" w:cs="Tahoma"/>
          <w:sz w:val="24"/>
          <w:szCs w:val="24"/>
        </w:rPr>
        <w:t xml:space="preserve"> </w:t>
      </w:r>
      <w:r w:rsidR="00170B3C" w:rsidRPr="00A6551E">
        <w:rPr>
          <w:rFonts w:ascii="Tahoma" w:hAnsi="Tahoma" w:cs="Tahoma"/>
          <w:i/>
          <w:sz w:val="24"/>
          <w:szCs w:val="24"/>
        </w:rPr>
        <w:t>“</w:t>
      </w:r>
      <w:r w:rsidR="00170B3C" w:rsidRPr="00A6551E">
        <w:rPr>
          <w:rFonts w:ascii="Tahoma" w:hAnsi="Tahoma" w:cs="Tahoma"/>
          <w:i/>
          <w:sz w:val="24"/>
          <w:szCs w:val="24"/>
          <w:u w:val="single"/>
        </w:rPr>
        <w:t>my</w:t>
      </w:r>
      <w:r w:rsidR="002C2290" w:rsidRPr="00A6551E">
        <w:rPr>
          <w:rFonts w:ascii="Tahoma" w:hAnsi="Tahoma" w:cs="Tahoma"/>
          <w:i/>
          <w:sz w:val="24"/>
          <w:szCs w:val="24"/>
          <w:u w:val="single"/>
        </w:rPr>
        <w:t xml:space="preserve"> father, as the leader of a syndicate, purchased the land in dispute</w:t>
      </w:r>
      <w:r w:rsidR="00170B3C" w:rsidRPr="00A6551E">
        <w:rPr>
          <w:rFonts w:ascii="Tahoma" w:hAnsi="Tahoma" w:cs="Tahoma"/>
          <w:i/>
          <w:sz w:val="24"/>
          <w:szCs w:val="24"/>
          <w:u w:val="single"/>
        </w:rPr>
        <w:t>”</w:t>
      </w:r>
      <w:r w:rsidR="002C2290" w:rsidRPr="00A6551E">
        <w:rPr>
          <w:rFonts w:ascii="Tahoma" w:hAnsi="Tahoma" w:cs="Tahoma"/>
          <w:b/>
          <w:i/>
          <w:sz w:val="24"/>
          <w:szCs w:val="24"/>
        </w:rPr>
        <w:t xml:space="preserve"> </w:t>
      </w:r>
      <w:r w:rsidR="002C2290" w:rsidRPr="00A6551E">
        <w:rPr>
          <w:rFonts w:ascii="Tahoma" w:hAnsi="Tahoma" w:cs="Tahoma"/>
          <w:sz w:val="24"/>
          <w:szCs w:val="24"/>
        </w:rPr>
        <w:t xml:space="preserve">from the late Chief of </w:t>
      </w:r>
      <w:proofErr w:type="spellStart"/>
      <w:r w:rsidR="002C2290" w:rsidRPr="00A6551E">
        <w:rPr>
          <w:rFonts w:ascii="Tahoma" w:hAnsi="Tahoma" w:cs="Tahoma"/>
          <w:sz w:val="24"/>
          <w:szCs w:val="24"/>
        </w:rPr>
        <w:t>Asunafo</w:t>
      </w:r>
      <w:proofErr w:type="spellEnd"/>
      <w:r w:rsidR="002C2290" w:rsidRPr="00A6551E">
        <w:rPr>
          <w:rFonts w:ascii="Tahoma" w:hAnsi="Tahoma" w:cs="Tahoma"/>
          <w:sz w:val="24"/>
          <w:szCs w:val="24"/>
        </w:rPr>
        <w:t xml:space="preserve">, Nana </w:t>
      </w:r>
      <w:proofErr w:type="spellStart"/>
      <w:r w:rsidR="002C2290" w:rsidRPr="00A6551E">
        <w:rPr>
          <w:rFonts w:ascii="Tahoma" w:hAnsi="Tahoma" w:cs="Tahoma"/>
          <w:sz w:val="24"/>
          <w:szCs w:val="24"/>
        </w:rPr>
        <w:t>Kwadwo</w:t>
      </w:r>
      <w:proofErr w:type="spellEnd"/>
      <w:r w:rsidR="002C2290" w:rsidRPr="00A6551E">
        <w:rPr>
          <w:rFonts w:ascii="Tahoma" w:hAnsi="Tahoma" w:cs="Tahoma"/>
          <w:sz w:val="24"/>
          <w:szCs w:val="24"/>
        </w:rPr>
        <w:t xml:space="preserve"> </w:t>
      </w:r>
      <w:proofErr w:type="spellStart"/>
      <w:r w:rsidR="002C2290" w:rsidRPr="00A6551E">
        <w:rPr>
          <w:rFonts w:ascii="Tahoma" w:hAnsi="Tahoma" w:cs="Tahoma"/>
          <w:sz w:val="24"/>
          <w:szCs w:val="24"/>
        </w:rPr>
        <w:t>Boadi</w:t>
      </w:r>
      <w:proofErr w:type="spellEnd"/>
      <w:r w:rsidR="002C2290" w:rsidRPr="00A6551E">
        <w:rPr>
          <w:rFonts w:ascii="Tahoma" w:hAnsi="Tahoma" w:cs="Tahoma"/>
          <w:sz w:val="24"/>
          <w:szCs w:val="24"/>
        </w:rPr>
        <w:t xml:space="preserve"> and his elders, which sale was confirmed by the then </w:t>
      </w:r>
      <w:proofErr w:type="spellStart"/>
      <w:r w:rsidR="002C2290" w:rsidRPr="00A6551E">
        <w:rPr>
          <w:rFonts w:ascii="Tahoma" w:hAnsi="Tahoma" w:cs="Tahoma"/>
          <w:sz w:val="24"/>
          <w:szCs w:val="24"/>
        </w:rPr>
        <w:t>Okyenhene</w:t>
      </w:r>
      <w:proofErr w:type="spellEnd"/>
      <w:r w:rsidR="002C2290" w:rsidRPr="00A6551E">
        <w:rPr>
          <w:rFonts w:ascii="Tahoma" w:hAnsi="Tahoma" w:cs="Tahoma"/>
          <w:sz w:val="24"/>
          <w:szCs w:val="24"/>
        </w:rPr>
        <w:t xml:space="preserve"> Nana Sir </w:t>
      </w:r>
      <w:proofErr w:type="spellStart"/>
      <w:r w:rsidR="002C2290" w:rsidRPr="00A6551E">
        <w:rPr>
          <w:rFonts w:ascii="Tahoma" w:hAnsi="Tahoma" w:cs="Tahoma"/>
          <w:sz w:val="24"/>
          <w:szCs w:val="24"/>
        </w:rPr>
        <w:t>Ofori</w:t>
      </w:r>
      <w:proofErr w:type="spellEnd"/>
      <w:r w:rsidR="002C2290" w:rsidRPr="00A6551E">
        <w:rPr>
          <w:rFonts w:ascii="Tahoma" w:hAnsi="Tahoma" w:cs="Tahoma"/>
          <w:sz w:val="24"/>
          <w:szCs w:val="24"/>
        </w:rPr>
        <w:t xml:space="preserve"> Atta I {Emphasis added}. </w:t>
      </w:r>
      <w:r w:rsidR="006C754C" w:rsidRPr="00A6551E">
        <w:rPr>
          <w:rFonts w:ascii="Tahoma" w:hAnsi="Tahoma" w:cs="Tahoma"/>
          <w:sz w:val="24"/>
          <w:szCs w:val="24"/>
        </w:rPr>
        <w:t xml:space="preserve">When the sentence; </w:t>
      </w:r>
      <w:r w:rsidR="006C754C" w:rsidRPr="00A6551E">
        <w:rPr>
          <w:rFonts w:ascii="Tahoma" w:hAnsi="Tahoma" w:cs="Tahoma"/>
          <w:i/>
          <w:sz w:val="24"/>
          <w:szCs w:val="24"/>
        </w:rPr>
        <w:t>“my father, as a leader of a syndicate, purchased the land in dispute”</w:t>
      </w:r>
      <w:r w:rsidR="003A0E79" w:rsidRPr="00A6551E">
        <w:rPr>
          <w:rFonts w:ascii="Tahoma" w:hAnsi="Tahoma" w:cs="Tahoma"/>
          <w:i/>
          <w:sz w:val="24"/>
          <w:szCs w:val="24"/>
        </w:rPr>
        <w:t>,</w:t>
      </w:r>
      <w:r w:rsidR="006C754C" w:rsidRPr="00A6551E">
        <w:rPr>
          <w:rFonts w:ascii="Tahoma" w:hAnsi="Tahoma" w:cs="Tahoma"/>
          <w:i/>
          <w:sz w:val="24"/>
          <w:szCs w:val="24"/>
        </w:rPr>
        <w:t xml:space="preserve"> </w:t>
      </w:r>
      <w:r w:rsidR="006C754C" w:rsidRPr="00A6551E">
        <w:rPr>
          <w:rFonts w:ascii="Tahoma" w:hAnsi="Tahoma" w:cs="Tahoma"/>
          <w:sz w:val="24"/>
          <w:szCs w:val="24"/>
        </w:rPr>
        <w:t xml:space="preserve">is placed in its proper context, what it means is that when his father purchased the land in dispute, he was the leader of a syndicate. </w:t>
      </w:r>
      <w:r w:rsidR="002C2290" w:rsidRPr="00A6551E">
        <w:rPr>
          <w:rFonts w:ascii="Tahoma" w:hAnsi="Tahoma" w:cs="Tahoma"/>
          <w:sz w:val="24"/>
          <w:szCs w:val="24"/>
        </w:rPr>
        <w:t xml:space="preserve">She did not say that her father and the syndicate members purchased the land in question as both the trial court and </w:t>
      </w:r>
      <w:r w:rsidR="00376C4D" w:rsidRPr="00A6551E">
        <w:rPr>
          <w:rFonts w:ascii="Tahoma" w:hAnsi="Tahoma" w:cs="Tahoma"/>
          <w:sz w:val="24"/>
          <w:szCs w:val="24"/>
        </w:rPr>
        <w:t>the Court of Appeal concluded. Again, t</w:t>
      </w:r>
      <w:r w:rsidR="002C2290" w:rsidRPr="00A6551E">
        <w:rPr>
          <w:rFonts w:ascii="Tahoma" w:hAnsi="Tahoma" w:cs="Tahoma"/>
          <w:sz w:val="24"/>
          <w:szCs w:val="24"/>
        </w:rPr>
        <w:t xml:space="preserve">he contents of the receipts covering payment for the land which plaintiff tendered in evidence as Exhibits </w:t>
      </w:r>
      <w:r w:rsidR="002C2290" w:rsidRPr="00A6551E">
        <w:rPr>
          <w:rFonts w:ascii="Tahoma" w:hAnsi="Tahoma" w:cs="Tahoma"/>
          <w:b/>
          <w:sz w:val="24"/>
          <w:szCs w:val="24"/>
        </w:rPr>
        <w:t>A, B, C, D, E</w:t>
      </w:r>
      <w:r w:rsidR="002C2290" w:rsidRPr="00A6551E">
        <w:rPr>
          <w:rFonts w:ascii="Tahoma" w:hAnsi="Tahoma" w:cs="Tahoma"/>
          <w:sz w:val="24"/>
          <w:szCs w:val="24"/>
        </w:rPr>
        <w:t xml:space="preserve"> and </w:t>
      </w:r>
      <w:r w:rsidR="002C2290" w:rsidRPr="00A6551E">
        <w:rPr>
          <w:rFonts w:ascii="Tahoma" w:hAnsi="Tahoma" w:cs="Tahoma"/>
          <w:b/>
          <w:sz w:val="24"/>
          <w:szCs w:val="24"/>
        </w:rPr>
        <w:t>F</w:t>
      </w:r>
      <w:r w:rsidR="002C2290" w:rsidRPr="00A6551E">
        <w:rPr>
          <w:rFonts w:ascii="Tahoma" w:hAnsi="Tahoma" w:cs="Tahoma"/>
          <w:sz w:val="24"/>
          <w:szCs w:val="24"/>
        </w:rPr>
        <w:t xml:space="preserve"> indicate that the land was sold to Dr </w:t>
      </w:r>
      <w:proofErr w:type="spellStart"/>
      <w:r w:rsidR="002C2290" w:rsidRPr="00A6551E">
        <w:rPr>
          <w:rFonts w:ascii="Tahoma" w:hAnsi="Tahoma" w:cs="Tahoma"/>
          <w:sz w:val="24"/>
          <w:szCs w:val="24"/>
        </w:rPr>
        <w:t>Asiedu</w:t>
      </w:r>
      <w:proofErr w:type="spellEnd"/>
      <w:r w:rsidR="002C2290" w:rsidRPr="00A6551E">
        <w:rPr>
          <w:rFonts w:ascii="Tahoma" w:hAnsi="Tahoma" w:cs="Tahoma"/>
          <w:sz w:val="24"/>
          <w:szCs w:val="24"/>
        </w:rPr>
        <w:t xml:space="preserve"> </w:t>
      </w:r>
      <w:proofErr w:type="spellStart"/>
      <w:r w:rsidR="002C2290" w:rsidRPr="00A6551E">
        <w:rPr>
          <w:rFonts w:ascii="Tahoma" w:hAnsi="Tahoma" w:cs="Tahoma"/>
          <w:sz w:val="24"/>
          <w:szCs w:val="24"/>
        </w:rPr>
        <w:t>Of</w:t>
      </w:r>
      <w:r w:rsidR="003F1EF8" w:rsidRPr="00A6551E">
        <w:rPr>
          <w:rFonts w:ascii="Tahoma" w:hAnsi="Tahoma" w:cs="Tahoma"/>
          <w:sz w:val="24"/>
          <w:szCs w:val="24"/>
        </w:rPr>
        <w:t>f</w:t>
      </w:r>
      <w:r w:rsidR="002C2290" w:rsidRPr="00A6551E">
        <w:rPr>
          <w:rFonts w:ascii="Tahoma" w:hAnsi="Tahoma" w:cs="Tahoma"/>
          <w:sz w:val="24"/>
          <w:szCs w:val="24"/>
        </w:rPr>
        <w:t>ei</w:t>
      </w:r>
      <w:proofErr w:type="spellEnd"/>
      <w:r w:rsidR="002C2290" w:rsidRPr="00A6551E">
        <w:rPr>
          <w:rFonts w:ascii="Tahoma" w:hAnsi="Tahoma" w:cs="Tahoma"/>
          <w:sz w:val="24"/>
          <w:szCs w:val="24"/>
        </w:rPr>
        <w:t xml:space="preserve"> &amp; Co. Nowhere in the record has the term; “Dr </w:t>
      </w:r>
      <w:proofErr w:type="spellStart"/>
      <w:r w:rsidR="002C2290" w:rsidRPr="00A6551E">
        <w:rPr>
          <w:rFonts w:ascii="Tahoma" w:hAnsi="Tahoma" w:cs="Tahoma"/>
          <w:sz w:val="24"/>
          <w:szCs w:val="24"/>
        </w:rPr>
        <w:t>Asiedu</w:t>
      </w:r>
      <w:proofErr w:type="spellEnd"/>
      <w:r w:rsidR="002C2290" w:rsidRPr="00A6551E">
        <w:rPr>
          <w:rFonts w:ascii="Tahoma" w:hAnsi="Tahoma" w:cs="Tahoma"/>
          <w:sz w:val="24"/>
          <w:szCs w:val="24"/>
        </w:rPr>
        <w:t xml:space="preserve"> </w:t>
      </w:r>
      <w:proofErr w:type="spellStart"/>
      <w:r w:rsidR="00170B3C" w:rsidRPr="00A6551E">
        <w:rPr>
          <w:rFonts w:ascii="Tahoma" w:hAnsi="Tahoma" w:cs="Tahoma"/>
          <w:sz w:val="24"/>
          <w:szCs w:val="24"/>
        </w:rPr>
        <w:t>O</w:t>
      </w:r>
      <w:r w:rsidR="003F1EF8" w:rsidRPr="00A6551E">
        <w:rPr>
          <w:rFonts w:ascii="Tahoma" w:hAnsi="Tahoma" w:cs="Tahoma"/>
          <w:sz w:val="24"/>
          <w:szCs w:val="24"/>
        </w:rPr>
        <w:t>f</w:t>
      </w:r>
      <w:r w:rsidR="00170B3C" w:rsidRPr="00A6551E">
        <w:rPr>
          <w:rFonts w:ascii="Tahoma" w:hAnsi="Tahoma" w:cs="Tahoma"/>
          <w:sz w:val="24"/>
          <w:szCs w:val="24"/>
        </w:rPr>
        <w:t>fei</w:t>
      </w:r>
      <w:proofErr w:type="spellEnd"/>
      <w:r w:rsidR="00170B3C" w:rsidRPr="00A6551E">
        <w:rPr>
          <w:rFonts w:ascii="Tahoma" w:hAnsi="Tahoma" w:cs="Tahoma"/>
          <w:sz w:val="24"/>
          <w:szCs w:val="24"/>
        </w:rPr>
        <w:t xml:space="preserve"> &amp; Co” been defined to mean ‘</w:t>
      </w:r>
      <w:r w:rsidR="002C2290" w:rsidRPr="00A6551E">
        <w:rPr>
          <w:rFonts w:ascii="Tahoma" w:hAnsi="Tahoma" w:cs="Tahoma"/>
          <w:sz w:val="24"/>
          <w:szCs w:val="24"/>
        </w:rPr>
        <w:t xml:space="preserve">Dr </w:t>
      </w:r>
      <w:proofErr w:type="spellStart"/>
      <w:r w:rsidR="002C2290" w:rsidRPr="00A6551E">
        <w:rPr>
          <w:rFonts w:ascii="Tahoma" w:hAnsi="Tahoma" w:cs="Tahoma"/>
          <w:sz w:val="24"/>
          <w:szCs w:val="24"/>
        </w:rPr>
        <w:t>Asiedu</w:t>
      </w:r>
      <w:proofErr w:type="spellEnd"/>
      <w:r w:rsidR="002C2290" w:rsidRPr="00A6551E">
        <w:rPr>
          <w:rFonts w:ascii="Tahoma" w:hAnsi="Tahoma" w:cs="Tahoma"/>
          <w:sz w:val="24"/>
          <w:szCs w:val="24"/>
        </w:rPr>
        <w:t xml:space="preserve"> </w:t>
      </w:r>
      <w:proofErr w:type="spellStart"/>
      <w:r w:rsidR="00170B3C" w:rsidRPr="00A6551E">
        <w:rPr>
          <w:rFonts w:ascii="Tahoma" w:hAnsi="Tahoma" w:cs="Tahoma"/>
          <w:sz w:val="24"/>
          <w:szCs w:val="24"/>
        </w:rPr>
        <w:t>Of</w:t>
      </w:r>
      <w:r w:rsidR="003F1EF8" w:rsidRPr="00A6551E">
        <w:rPr>
          <w:rFonts w:ascii="Tahoma" w:hAnsi="Tahoma" w:cs="Tahoma"/>
          <w:sz w:val="24"/>
          <w:szCs w:val="24"/>
        </w:rPr>
        <w:t>f</w:t>
      </w:r>
      <w:r w:rsidR="00170B3C" w:rsidRPr="00A6551E">
        <w:rPr>
          <w:rFonts w:ascii="Tahoma" w:hAnsi="Tahoma" w:cs="Tahoma"/>
          <w:sz w:val="24"/>
          <w:szCs w:val="24"/>
        </w:rPr>
        <w:t>ei</w:t>
      </w:r>
      <w:proofErr w:type="spellEnd"/>
      <w:r w:rsidR="00170B3C" w:rsidRPr="00A6551E">
        <w:rPr>
          <w:rFonts w:ascii="Tahoma" w:hAnsi="Tahoma" w:cs="Tahoma"/>
          <w:sz w:val="24"/>
          <w:szCs w:val="24"/>
        </w:rPr>
        <w:t xml:space="preserve"> and 23 syndicate members’</w:t>
      </w:r>
      <w:r w:rsidR="002C2290" w:rsidRPr="00A6551E">
        <w:rPr>
          <w:rFonts w:ascii="Tahoma" w:hAnsi="Tahoma" w:cs="Tahoma"/>
          <w:sz w:val="24"/>
          <w:szCs w:val="24"/>
        </w:rPr>
        <w:t xml:space="preserve">. No name apart from Dr </w:t>
      </w:r>
      <w:proofErr w:type="spellStart"/>
      <w:r w:rsidR="002C2290" w:rsidRPr="00A6551E">
        <w:rPr>
          <w:rFonts w:ascii="Tahoma" w:hAnsi="Tahoma" w:cs="Tahoma"/>
          <w:sz w:val="24"/>
          <w:szCs w:val="24"/>
        </w:rPr>
        <w:t>Asiedu</w:t>
      </w:r>
      <w:proofErr w:type="spellEnd"/>
      <w:r w:rsidR="002C2290" w:rsidRPr="00A6551E">
        <w:rPr>
          <w:rFonts w:ascii="Tahoma" w:hAnsi="Tahoma" w:cs="Tahoma"/>
          <w:sz w:val="24"/>
          <w:szCs w:val="24"/>
        </w:rPr>
        <w:t xml:space="preserve"> </w:t>
      </w:r>
      <w:proofErr w:type="spellStart"/>
      <w:r w:rsidR="002C2290" w:rsidRPr="00A6551E">
        <w:rPr>
          <w:rFonts w:ascii="Tahoma" w:hAnsi="Tahoma" w:cs="Tahoma"/>
          <w:sz w:val="24"/>
          <w:szCs w:val="24"/>
        </w:rPr>
        <w:t>Of</w:t>
      </w:r>
      <w:r w:rsidR="003F1EF8" w:rsidRPr="00A6551E">
        <w:rPr>
          <w:rFonts w:ascii="Tahoma" w:hAnsi="Tahoma" w:cs="Tahoma"/>
          <w:sz w:val="24"/>
          <w:szCs w:val="24"/>
        </w:rPr>
        <w:t>f</w:t>
      </w:r>
      <w:r w:rsidR="002C2290" w:rsidRPr="00A6551E">
        <w:rPr>
          <w:rFonts w:ascii="Tahoma" w:hAnsi="Tahoma" w:cs="Tahoma"/>
          <w:sz w:val="24"/>
          <w:szCs w:val="24"/>
        </w:rPr>
        <w:t>ei</w:t>
      </w:r>
      <w:proofErr w:type="spellEnd"/>
      <w:r w:rsidR="002C2290" w:rsidRPr="00A6551E">
        <w:rPr>
          <w:rFonts w:ascii="Tahoma" w:hAnsi="Tahoma" w:cs="Tahoma"/>
          <w:sz w:val="24"/>
          <w:szCs w:val="24"/>
        </w:rPr>
        <w:t xml:space="preserve"> appeared on any of the receipts and there was no evidence that a group of persons contributed monies for the purchase of the land by Dr </w:t>
      </w:r>
      <w:proofErr w:type="spellStart"/>
      <w:r w:rsidR="002C2290" w:rsidRPr="00A6551E">
        <w:rPr>
          <w:rFonts w:ascii="Tahoma" w:hAnsi="Tahoma" w:cs="Tahoma"/>
          <w:sz w:val="24"/>
          <w:szCs w:val="24"/>
        </w:rPr>
        <w:t>Asiedu</w:t>
      </w:r>
      <w:proofErr w:type="spellEnd"/>
      <w:r w:rsidR="002C2290" w:rsidRPr="00A6551E">
        <w:rPr>
          <w:rFonts w:ascii="Tahoma" w:hAnsi="Tahoma" w:cs="Tahoma"/>
          <w:sz w:val="24"/>
          <w:szCs w:val="24"/>
        </w:rPr>
        <w:t xml:space="preserve"> </w:t>
      </w:r>
      <w:proofErr w:type="spellStart"/>
      <w:r w:rsidR="002C2290" w:rsidRPr="00A6551E">
        <w:rPr>
          <w:rFonts w:ascii="Tahoma" w:hAnsi="Tahoma" w:cs="Tahoma"/>
          <w:sz w:val="24"/>
          <w:szCs w:val="24"/>
        </w:rPr>
        <w:t>Of</w:t>
      </w:r>
      <w:r w:rsidR="00477EC4" w:rsidRPr="00A6551E">
        <w:rPr>
          <w:rFonts w:ascii="Tahoma" w:hAnsi="Tahoma" w:cs="Tahoma"/>
          <w:sz w:val="24"/>
          <w:szCs w:val="24"/>
        </w:rPr>
        <w:t>f</w:t>
      </w:r>
      <w:r w:rsidR="002C2290" w:rsidRPr="00A6551E">
        <w:rPr>
          <w:rFonts w:ascii="Tahoma" w:hAnsi="Tahoma" w:cs="Tahoma"/>
          <w:sz w:val="24"/>
          <w:szCs w:val="24"/>
        </w:rPr>
        <w:t>ei</w:t>
      </w:r>
      <w:proofErr w:type="spellEnd"/>
      <w:r w:rsidR="002C2290" w:rsidRPr="00A6551E">
        <w:rPr>
          <w:rFonts w:ascii="Tahoma" w:hAnsi="Tahoma" w:cs="Tahoma"/>
          <w:sz w:val="24"/>
          <w:szCs w:val="24"/>
        </w:rPr>
        <w:t xml:space="preserve">. </w:t>
      </w:r>
      <w:r w:rsidR="000071D5" w:rsidRPr="00A6551E">
        <w:rPr>
          <w:rFonts w:ascii="Tahoma" w:hAnsi="Tahoma" w:cs="Tahoma"/>
          <w:sz w:val="24"/>
          <w:szCs w:val="24"/>
        </w:rPr>
        <w:t xml:space="preserve">As we shall demonstrate infra in this judgment, the answers that plaintiff gave in subsequent questions posed by defendants’ counsel during cross-examination explained vividly what she meant by a syndicate. </w:t>
      </w:r>
    </w:p>
    <w:p w:rsidR="00AC0A8A" w:rsidRPr="00A6551E" w:rsidRDefault="002C2290" w:rsidP="00091C6F">
      <w:pPr>
        <w:spacing w:line="360" w:lineRule="auto"/>
        <w:jc w:val="both"/>
        <w:rPr>
          <w:rFonts w:ascii="Tahoma" w:hAnsi="Tahoma" w:cs="Tahoma"/>
          <w:sz w:val="24"/>
          <w:szCs w:val="24"/>
        </w:rPr>
      </w:pPr>
      <w:r w:rsidRPr="00A6551E">
        <w:rPr>
          <w:rFonts w:ascii="Tahoma" w:hAnsi="Tahoma" w:cs="Tahoma"/>
          <w:sz w:val="24"/>
          <w:szCs w:val="24"/>
        </w:rPr>
        <w:t xml:space="preserve">The fact that Dr </w:t>
      </w:r>
      <w:proofErr w:type="spellStart"/>
      <w:r w:rsidRPr="00A6551E">
        <w:rPr>
          <w:rFonts w:ascii="Tahoma" w:hAnsi="Tahoma" w:cs="Tahoma"/>
          <w:sz w:val="24"/>
          <w:szCs w:val="24"/>
        </w:rPr>
        <w:t>Asiedu</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O</w:t>
      </w:r>
      <w:r w:rsidR="00477EC4" w:rsidRPr="00A6551E">
        <w:rPr>
          <w:rFonts w:ascii="Tahoma" w:hAnsi="Tahoma" w:cs="Tahoma"/>
          <w:sz w:val="24"/>
          <w:szCs w:val="24"/>
        </w:rPr>
        <w:t>f</w:t>
      </w:r>
      <w:r w:rsidR="00376C4D" w:rsidRPr="00A6551E">
        <w:rPr>
          <w:rFonts w:ascii="Tahoma" w:hAnsi="Tahoma" w:cs="Tahoma"/>
          <w:sz w:val="24"/>
          <w:szCs w:val="24"/>
        </w:rPr>
        <w:t>fei</w:t>
      </w:r>
      <w:proofErr w:type="spellEnd"/>
      <w:r w:rsidRPr="00A6551E">
        <w:rPr>
          <w:rFonts w:ascii="Tahoma" w:hAnsi="Tahoma" w:cs="Tahoma"/>
          <w:sz w:val="24"/>
          <w:szCs w:val="24"/>
        </w:rPr>
        <w:t xml:space="preserve"> purchased land from the </w:t>
      </w:r>
      <w:proofErr w:type="spellStart"/>
      <w:r w:rsidRPr="00A6551E">
        <w:rPr>
          <w:rFonts w:ascii="Tahoma" w:hAnsi="Tahoma" w:cs="Tahoma"/>
          <w:sz w:val="24"/>
          <w:szCs w:val="24"/>
        </w:rPr>
        <w:t>Asunafo</w:t>
      </w:r>
      <w:proofErr w:type="spellEnd"/>
      <w:r w:rsidRPr="00A6551E">
        <w:rPr>
          <w:rFonts w:ascii="Tahoma" w:hAnsi="Tahoma" w:cs="Tahoma"/>
          <w:sz w:val="24"/>
          <w:szCs w:val="24"/>
        </w:rPr>
        <w:t xml:space="preserve"> Stool which purchas</w:t>
      </w:r>
      <w:r w:rsidR="00376C4D" w:rsidRPr="00A6551E">
        <w:rPr>
          <w:rFonts w:ascii="Tahoma" w:hAnsi="Tahoma" w:cs="Tahoma"/>
          <w:sz w:val="24"/>
          <w:szCs w:val="24"/>
        </w:rPr>
        <w:t xml:space="preserve">e was confirmed by the </w:t>
      </w:r>
      <w:proofErr w:type="spellStart"/>
      <w:r w:rsidR="00376C4D" w:rsidRPr="00A6551E">
        <w:rPr>
          <w:rFonts w:ascii="Tahoma" w:hAnsi="Tahoma" w:cs="Tahoma"/>
          <w:sz w:val="24"/>
          <w:szCs w:val="24"/>
        </w:rPr>
        <w:t>Okye</w:t>
      </w:r>
      <w:r w:rsidRPr="00A6551E">
        <w:rPr>
          <w:rFonts w:ascii="Tahoma" w:hAnsi="Tahoma" w:cs="Tahoma"/>
          <w:sz w:val="24"/>
          <w:szCs w:val="24"/>
        </w:rPr>
        <w:t>hene</w:t>
      </w:r>
      <w:proofErr w:type="spellEnd"/>
      <w:r w:rsidRPr="00A6551E">
        <w:rPr>
          <w:rFonts w:ascii="Tahoma" w:hAnsi="Tahoma" w:cs="Tahoma"/>
          <w:sz w:val="24"/>
          <w:szCs w:val="24"/>
        </w:rPr>
        <w:t xml:space="preserve"> Nana Sir </w:t>
      </w:r>
      <w:proofErr w:type="spellStart"/>
      <w:r w:rsidRPr="00A6551E">
        <w:rPr>
          <w:rFonts w:ascii="Tahoma" w:hAnsi="Tahoma" w:cs="Tahoma"/>
          <w:sz w:val="24"/>
          <w:szCs w:val="24"/>
        </w:rPr>
        <w:t>Ofori</w:t>
      </w:r>
      <w:proofErr w:type="spellEnd"/>
      <w:r w:rsidRPr="00A6551E">
        <w:rPr>
          <w:rFonts w:ascii="Tahoma" w:hAnsi="Tahoma" w:cs="Tahoma"/>
          <w:sz w:val="24"/>
          <w:szCs w:val="24"/>
        </w:rPr>
        <w:t xml:space="preserve"> Atta</w:t>
      </w:r>
      <w:r w:rsidR="00376C4D" w:rsidRPr="00A6551E">
        <w:rPr>
          <w:rFonts w:ascii="Tahoma" w:hAnsi="Tahoma" w:cs="Tahoma"/>
          <w:sz w:val="24"/>
          <w:szCs w:val="24"/>
        </w:rPr>
        <w:t xml:space="preserve"> I</w:t>
      </w:r>
      <w:r w:rsidRPr="00A6551E">
        <w:rPr>
          <w:rFonts w:ascii="Tahoma" w:hAnsi="Tahoma" w:cs="Tahoma"/>
          <w:sz w:val="24"/>
          <w:szCs w:val="24"/>
        </w:rPr>
        <w:t xml:space="preserve"> was corroborated by all the witnesses plaintiff called and even the two witnesses called by the defendants; i.e. </w:t>
      </w:r>
      <w:r w:rsidR="00170B3C" w:rsidRPr="00A6551E">
        <w:rPr>
          <w:rFonts w:ascii="Tahoma" w:hAnsi="Tahoma" w:cs="Tahoma"/>
          <w:sz w:val="24"/>
          <w:szCs w:val="24"/>
        </w:rPr>
        <w:t>(D.W.</w:t>
      </w:r>
      <w:r w:rsidRPr="00A6551E">
        <w:rPr>
          <w:rFonts w:ascii="Tahoma" w:hAnsi="Tahoma" w:cs="Tahoma"/>
          <w:sz w:val="24"/>
          <w:szCs w:val="24"/>
        </w:rPr>
        <w:t>1 &amp; 2).</w:t>
      </w:r>
      <w:r w:rsidR="006A1EB6" w:rsidRPr="00A6551E">
        <w:rPr>
          <w:rFonts w:ascii="Tahoma" w:hAnsi="Tahoma" w:cs="Tahoma"/>
          <w:sz w:val="24"/>
          <w:szCs w:val="24"/>
        </w:rPr>
        <w:t xml:space="preserve"> </w:t>
      </w:r>
      <w:r w:rsidRPr="00A6551E">
        <w:rPr>
          <w:rFonts w:ascii="Tahoma" w:hAnsi="Tahoma" w:cs="Tahoma"/>
          <w:sz w:val="24"/>
          <w:szCs w:val="24"/>
        </w:rPr>
        <w:t>In</w:t>
      </w:r>
      <w:r w:rsidR="00170B3C" w:rsidRPr="00A6551E">
        <w:rPr>
          <w:rFonts w:ascii="Tahoma" w:hAnsi="Tahoma" w:cs="Tahoma"/>
          <w:sz w:val="24"/>
          <w:szCs w:val="24"/>
        </w:rPr>
        <w:t xml:space="preserve"> his examination in-chief, D.W.</w:t>
      </w:r>
      <w:r w:rsidRPr="00A6551E">
        <w:rPr>
          <w:rFonts w:ascii="Tahoma" w:hAnsi="Tahoma" w:cs="Tahoma"/>
          <w:sz w:val="24"/>
          <w:szCs w:val="24"/>
        </w:rPr>
        <w:t xml:space="preserve">1 Emmanuel </w:t>
      </w:r>
      <w:proofErr w:type="spellStart"/>
      <w:r w:rsidRPr="00A6551E">
        <w:rPr>
          <w:rFonts w:ascii="Tahoma" w:hAnsi="Tahoma" w:cs="Tahoma"/>
          <w:sz w:val="24"/>
          <w:szCs w:val="24"/>
        </w:rPr>
        <w:t>Ofosu</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Baah</w:t>
      </w:r>
      <w:proofErr w:type="spellEnd"/>
      <w:r w:rsidRPr="00A6551E">
        <w:rPr>
          <w:rFonts w:ascii="Tahoma" w:hAnsi="Tahoma" w:cs="Tahoma"/>
          <w:sz w:val="24"/>
          <w:szCs w:val="24"/>
        </w:rPr>
        <w:t xml:space="preserve"> who said he was </w:t>
      </w:r>
      <w:r w:rsidR="000C4F75" w:rsidRPr="00A6551E">
        <w:rPr>
          <w:rFonts w:ascii="Tahoma" w:hAnsi="Tahoma" w:cs="Tahoma"/>
          <w:sz w:val="24"/>
          <w:szCs w:val="24"/>
        </w:rPr>
        <w:t xml:space="preserve">the </w:t>
      </w:r>
      <w:r w:rsidRPr="00A6551E">
        <w:rPr>
          <w:rFonts w:ascii="Tahoma" w:hAnsi="Tahoma" w:cs="Tahoma"/>
          <w:sz w:val="24"/>
          <w:szCs w:val="24"/>
        </w:rPr>
        <w:t xml:space="preserve">Assistant Secretary to the </w:t>
      </w:r>
      <w:proofErr w:type="spellStart"/>
      <w:r w:rsidRPr="00A6551E">
        <w:rPr>
          <w:rFonts w:ascii="Tahoma" w:hAnsi="Tahoma" w:cs="Tahoma"/>
          <w:sz w:val="24"/>
          <w:szCs w:val="24"/>
        </w:rPr>
        <w:t>Akim-Abuakwa</w:t>
      </w:r>
      <w:proofErr w:type="spellEnd"/>
      <w:r w:rsidRPr="00A6551E">
        <w:rPr>
          <w:rFonts w:ascii="Tahoma" w:hAnsi="Tahoma" w:cs="Tahoma"/>
          <w:sz w:val="24"/>
          <w:szCs w:val="24"/>
        </w:rPr>
        <w:t xml:space="preserve"> Traditional Council admitted that plaintiff’s late father Dr </w:t>
      </w:r>
      <w:proofErr w:type="spellStart"/>
      <w:r w:rsidRPr="00A6551E">
        <w:rPr>
          <w:rFonts w:ascii="Tahoma" w:hAnsi="Tahoma" w:cs="Tahoma"/>
          <w:sz w:val="24"/>
          <w:szCs w:val="24"/>
        </w:rPr>
        <w:t>Asiedu</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Of</w:t>
      </w:r>
      <w:r w:rsidR="00477EC4" w:rsidRPr="00A6551E">
        <w:rPr>
          <w:rFonts w:ascii="Tahoma" w:hAnsi="Tahoma" w:cs="Tahoma"/>
          <w:sz w:val="24"/>
          <w:szCs w:val="24"/>
        </w:rPr>
        <w:t>f</w:t>
      </w:r>
      <w:r w:rsidR="004139EA" w:rsidRPr="00A6551E">
        <w:rPr>
          <w:rFonts w:ascii="Tahoma" w:hAnsi="Tahoma" w:cs="Tahoma"/>
          <w:sz w:val="24"/>
          <w:szCs w:val="24"/>
        </w:rPr>
        <w:t>ei</w:t>
      </w:r>
      <w:proofErr w:type="spellEnd"/>
      <w:r w:rsidR="004139EA" w:rsidRPr="00A6551E">
        <w:rPr>
          <w:rFonts w:ascii="Tahoma" w:hAnsi="Tahoma" w:cs="Tahoma"/>
          <w:sz w:val="24"/>
          <w:szCs w:val="24"/>
        </w:rPr>
        <w:t xml:space="preserve"> had</w:t>
      </w:r>
      <w:r w:rsidRPr="00A6551E">
        <w:rPr>
          <w:rFonts w:ascii="Tahoma" w:hAnsi="Tahoma" w:cs="Tahoma"/>
          <w:sz w:val="24"/>
          <w:szCs w:val="24"/>
        </w:rPr>
        <w:t xml:space="preserve"> land in t</w:t>
      </w:r>
      <w:r w:rsidR="004139EA" w:rsidRPr="00A6551E">
        <w:rPr>
          <w:rFonts w:ascii="Tahoma" w:hAnsi="Tahoma" w:cs="Tahoma"/>
          <w:sz w:val="24"/>
          <w:szCs w:val="24"/>
        </w:rPr>
        <w:t>he area in dispute and that it wa</w:t>
      </w:r>
      <w:r w:rsidRPr="00A6551E">
        <w:rPr>
          <w:rFonts w:ascii="Tahoma" w:hAnsi="Tahoma" w:cs="Tahoma"/>
          <w:sz w:val="24"/>
          <w:szCs w:val="24"/>
        </w:rPr>
        <w:t>s the same land that plaintiff is claiming in this matter. When</w:t>
      </w:r>
      <w:r w:rsidR="009857EB" w:rsidRPr="00A6551E">
        <w:rPr>
          <w:rFonts w:ascii="Tahoma" w:hAnsi="Tahoma" w:cs="Tahoma"/>
          <w:sz w:val="24"/>
          <w:szCs w:val="24"/>
        </w:rPr>
        <w:t xml:space="preserve"> asked whether the land of the c</w:t>
      </w:r>
      <w:r w:rsidRPr="00A6551E">
        <w:rPr>
          <w:rFonts w:ascii="Tahoma" w:hAnsi="Tahoma" w:cs="Tahoma"/>
          <w:sz w:val="24"/>
          <w:szCs w:val="24"/>
        </w:rPr>
        <w:t xml:space="preserve">o-defendant which he said the </w:t>
      </w:r>
      <w:proofErr w:type="spellStart"/>
      <w:r w:rsidRPr="00A6551E">
        <w:rPr>
          <w:rFonts w:ascii="Tahoma" w:hAnsi="Tahoma" w:cs="Tahoma"/>
          <w:sz w:val="24"/>
          <w:szCs w:val="24"/>
        </w:rPr>
        <w:t>Akim-Abuakwa</w:t>
      </w:r>
      <w:proofErr w:type="spellEnd"/>
      <w:r w:rsidRPr="00A6551E">
        <w:rPr>
          <w:rFonts w:ascii="Tahoma" w:hAnsi="Tahoma" w:cs="Tahoma"/>
          <w:sz w:val="24"/>
          <w:szCs w:val="24"/>
        </w:rPr>
        <w:t xml:space="preserve"> Traditional Council had gifted to him shared boundary with that of plaintiff’s late father, he said he could not tell </w:t>
      </w:r>
      <w:r w:rsidRPr="00A6551E">
        <w:rPr>
          <w:rFonts w:ascii="Tahoma" w:hAnsi="Tahoma" w:cs="Tahoma"/>
          <w:sz w:val="24"/>
          <w:szCs w:val="24"/>
        </w:rPr>
        <w:lastRenderedPageBreak/>
        <w:t>because he had never been to the land or the area in question.</w:t>
      </w:r>
      <w:r w:rsidR="00170B3C" w:rsidRPr="00A6551E">
        <w:rPr>
          <w:rFonts w:ascii="Tahoma" w:hAnsi="Tahoma" w:cs="Tahoma"/>
          <w:sz w:val="24"/>
          <w:szCs w:val="24"/>
        </w:rPr>
        <w:t xml:space="preserve"> </w:t>
      </w:r>
      <w:r w:rsidR="00AC0A8A" w:rsidRPr="00A6551E">
        <w:rPr>
          <w:rFonts w:ascii="Tahoma" w:hAnsi="Tahoma" w:cs="Tahoma"/>
          <w:sz w:val="24"/>
          <w:szCs w:val="24"/>
        </w:rPr>
        <w:t xml:space="preserve">For purposes of clarity, I wish to quote that part of his evidence in-chief which appear at pages 106 </w:t>
      </w:r>
      <w:r w:rsidR="00540371" w:rsidRPr="00A6551E">
        <w:rPr>
          <w:rFonts w:ascii="Tahoma" w:hAnsi="Tahoma" w:cs="Tahoma"/>
          <w:sz w:val="24"/>
          <w:szCs w:val="24"/>
        </w:rPr>
        <w:t>–</w:t>
      </w:r>
      <w:r w:rsidR="00AC0A8A" w:rsidRPr="00A6551E">
        <w:rPr>
          <w:rFonts w:ascii="Tahoma" w:hAnsi="Tahoma" w:cs="Tahoma"/>
          <w:sz w:val="24"/>
          <w:szCs w:val="24"/>
        </w:rPr>
        <w:t xml:space="preserve"> 107</w:t>
      </w:r>
      <w:r w:rsidR="00540371" w:rsidRPr="00A6551E">
        <w:rPr>
          <w:rFonts w:ascii="Tahoma" w:hAnsi="Tahoma" w:cs="Tahoma"/>
          <w:sz w:val="24"/>
          <w:szCs w:val="24"/>
        </w:rPr>
        <w:t xml:space="preserve"> of Vol. Two of the </w:t>
      </w:r>
      <w:proofErr w:type="spellStart"/>
      <w:r w:rsidR="00540371" w:rsidRPr="00A6551E">
        <w:rPr>
          <w:rFonts w:ascii="Tahoma" w:hAnsi="Tahoma" w:cs="Tahoma"/>
          <w:sz w:val="24"/>
          <w:szCs w:val="24"/>
        </w:rPr>
        <w:t>RoA</w:t>
      </w:r>
      <w:proofErr w:type="spellEnd"/>
      <w:r w:rsidR="00AC0A8A" w:rsidRPr="00A6551E">
        <w:rPr>
          <w:rFonts w:ascii="Tahoma" w:hAnsi="Tahoma" w:cs="Tahoma"/>
          <w:sz w:val="24"/>
          <w:szCs w:val="24"/>
        </w:rPr>
        <w:t xml:space="preserve">: </w:t>
      </w:r>
    </w:p>
    <w:p w:rsidR="00AC0A8A" w:rsidRPr="00A6551E" w:rsidRDefault="00902335" w:rsidP="00091C6F">
      <w:pPr>
        <w:spacing w:line="360" w:lineRule="auto"/>
        <w:jc w:val="both"/>
        <w:rPr>
          <w:rFonts w:ascii="Tahoma" w:hAnsi="Tahoma" w:cs="Tahoma"/>
          <w:b/>
          <w:i/>
          <w:sz w:val="24"/>
          <w:szCs w:val="24"/>
        </w:rPr>
      </w:pPr>
      <w:r w:rsidRPr="00A6551E">
        <w:rPr>
          <w:rFonts w:ascii="Tahoma" w:hAnsi="Tahoma" w:cs="Tahoma"/>
          <w:b/>
          <w:i/>
          <w:sz w:val="24"/>
          <w:szCs w:val="24"/>
        </w:rPr>
        <w:t>“</w:t>
      </w:r>
      <w:r w:rsidR="00AC0A8A" w:rsidRPr="00A6551E">
        <w:rPr>
          <w:rFonts w:ascii="Tahoma" w:hAnsi="Tahoma" w:cs="Tahoma"/>
          <w:b/>
          <w:i/>
          <w:sz w:val="24"/>
          <w:szCs w:val="24"/>
        </w:rPr>
        <w:t>Q. Do you know the land in dispute?</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A. Yes…</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Q. Do you know those who share boundary with the land in issue?</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A. I cannot specifically say at the moment but I know there are people who share boundary with that particular land.</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Q. Now tell us what you know about the land in issue.</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My Lord, I am aware that there is a dispute between the plaintiff and </w:t>
      </w:r>
      <w:proofErr w:type="spellStart"/>
      <w:r w:rsidRPr="00A6551E">
        <w:rPr>
          <w:rFonts w:ascii="Tahoma" w:hAnsi="Tahoma" w:cs="Tahoma"/>
          <w:b/>
          <w:i/>
          <w:sz w:val="24"/>
          <w:szCs w:val="24"/>
        </w:rPr>
        <w:t>Kwaku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Gyapong</w:t>
      </w:r>
      <w:proofErr w:type="spellEnd"/>
      <w:r w:rsidRPr="00A6551E">
        <w:rPr>
          <w:rFonts w:ascii="Tahoma" w:hAnsi="Tahoma" w:cs="Tahoma"/>
          <w:b/>
          <w:i/>
          <w:sz w:val="24"/>
          <w:szCs w:val="24"/>
        </w:rPr>
        <w:t xml:space="preserve"> and Yaw </w:t>
      </w:r>
      <w:proofErr w:type="spellStart"/>
      <w:r w:rsidRPr="00A6551E">
        <w:rPr>
          <w:rFonts w:ascii="Tahoma" w:hAnsi="Tahoma" w:cs="Tahoma"/>
          <w:b/>
          <w:i/>
          <w:sz w:val="24"/>
          <w:szCs w:val="24"/>
        </w:rPr>
        <w:t>Asamoah</w:t>
      </w:r>
      <w:proofErr w:type="spellEnd"/>
      <w:r w:rsidRPr="00A6551E">
        <w:rPr>
          <w:rFonts w:ascii="Tahoma" w:hAnsi="Tahoma" w:cs="Tahoma"/>
          <w:b/>
          <w:i/>
          <w:sz w:val="24"/>
          <w:szCs w:val="24"/>
        </w:rPr>
        <w:t xml:space="preserve"> with the plaintiff claiming the part that </w:t>
      </w:r>
      <w:proofErr w:type="spellStart"/>
      <w:r w:rsidRPr="00A6551E">
        <w:rPr>
          <w:rFonts w:ascii="Tahoma" w:hAnsi="Tahoma" w:cs="Tahoma"/>
          <w:b/>
          <w:i/>
          <w:sz w:val="24"/>
          <w:szCs w:val="24"/>
        </w:rPr>
        <w:t>Kwaku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Gyapong</w:t>
      </w:r>
      <w:proofErr w:type="spellEnd"/>
      <w:r w:rsidRPr="00A6551E">
        <w:rPr>
          <w:rFonts w:ascii="Tahoma" w:hAnsi="Tahoma" w:cs="Tahoma"/>
          <w:b/>
          <w:i/>
          <w:sz w:val="24"/>
          <w:szCs w:val="24"/>
        </w:rPr>
        <w:t xml:space="preserve"> assigned to Yaw Asamoah as her land…</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Q. Is the land the same as the one being claimed in this matter?</w:t>
      </w:r>
    </w:p>
    <w:p w:rsidR="00AC0A8A" w:rsidRPr="00A6551E" w:rsidRDefault="00AC0A8A"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Yes, my Lord, because </w:t>
      </w:r>
      <w:proofErr w:type="spellStart"/>
      <w:r w:rsidRPr="00A6551E">
        <w:rPr>
          <w:rFonts w:ascii="Tahoma" w:hAnsi="Tahoma" w:cs="Tahoma"/>
          <w:b/>
          <w:i/>
          <w:sz w:val="24"/>
          <w:szCs w:val="24"/>
        </w:rPr>
        <w:t>Kwaku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Gyapong’s</w:t>
      </w:r>
      <w:proofErr w:type="spellEnd"/>
      <w:r w:rsidRPr="00A6551E">
        <w:rPr>
          <w:rFonts w:ascii="Tahoma" w:hAnsi="Tahoma" w:cs="Tahoma"/>
          <w:b/>
          <w:i/>
          <w:sz w:val="24"/>
          <w:szCs w:val="24"/>
        </w:rPr>
        <w:t xml:space="preserve"> land covers an are</w:t>
      </w:r>
      <w:r w:rsidR="00902335" w:rsidRPr="00A6551E">
        <w:rPr>
          <w:rFonts w:ascii="Tahoma" w:hAnsi="Tahoma" w:cs="Tahoma"/>
          <w:b/>
          <w:i/>
          <w:sz w:val="24"/>
          <w:szCs w:val="24"/>
        </w:rPr>
        <w:t>a</w:t>
      </w:r>
      <w:r w:rsidRPr="00A6551E">
        <w:rPr>
          <w:rFonts w:ascii="Tahoma" w:hAnsi="Tahoma" w:cs="Tahoma"/>
          <w:b/>
          <w:i/>
          <w:sz w:val="24"/>
          <w:szCs w:val="24"/>
        </w:rPr>
        <w:t xml:space="preserve"> of three square miles and it shares boundary with that of </w:t>
      </w:r>
      <w:proofErr w:type="spellStart"/>
      <w:r w:rsidRPr="00A6551E">
        <w:rPr>
          <w:rFonts w:ascii="Tahoma" w:hAnsi="Tahoma" w:cs="Tahoma"/>
          <w:b/>
          <w:i/>
          <w:sz w:val="24"/>
          <w:szCs w:val="24"/>
        </w:rPr>
        <w:t>Asiedu’s</w:t>
      </w:r>
      <w:proofErr w:type="spellEnd"/>
      <w:r w:rsidRPr="00A6551E">
        <w:rPr>
          <w:rFonts w:ascii="Tahoma" w:hAnsi="Tahoma" w:cs="Tahoma"/>
          <w:b/>
          <w:i/>
          <w:sz w:val="24"/>
          <w:szCs w:val="24"/>
        </w:rPr>
        <w:t xml:space="preserve"> land.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 xml:space="preserve">Q. You said that you are aware that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has land in the area?</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Q. Are you aware that the two of them share boundaries?</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I cannot say yes because I have not been to that area…”</w:t>
      </w:r>
    </w:p>
    <w:p w:rsidR="002C2290" w:rsidRPr="00A6551E" w:rsidRDefault="00170B3C" w:rsidP="00091C6F">
      <w:pPr>
        <w:spacing w:line="360" w:lineRule="auto"/>
        <w:jc w:val="both"/>
        <w:rPr>
          <w:rFonts w:ascii="Tahoma" w:hAnsi="Tahoma" w:cs="Tahoma"/>
          <w:sz w:val="24"/>
          <w:szCs w:val="24"/>
        </w:rPr>
      </w:pPr>
      <w:r w:rsidRPr="00A6551E">
        <w:rPr>
          <w:rFonts w:ascii="Tahoma" w:hAnsi="Tahoma" w:cs="Tahoma"/>
          <w:sz w:val="24"/>
          <w:szCs w:val="24"/>
        </w:rPr>
        <w:t>D.W.</w:t>
      </w:r>
      <w:r w:rsidR="002C2290" w:rsidRPr="00A6551E">
        <w:rPr>
          <w:rFonts w:ascii="Tahoma" w:hAnsi="Tahoma" w:cs="Tahoma"/>
          <w:sz w:val="24"/>
          <w:szCs w:val="24"/>
        </w:rPr>
        <w:t xml:space="preserve">2 </w:t>
      </w:r>
      <w:proofErr w:type="spellStart"/>
      <w:r w:rsidR="002C2290" w:rsidRPr="00A6551E">
        <w:rPr>
          <w:rFonts w:ascii="Tahoma" w:hAnsi="Tahoma" w:cs="Tahoma"/>
          <w:sz w:val="24"/>
          <w:szCs w:val="24"/>
        </w:rPr>
        <w:t>Kwaku</w:t>
      </w:r>
      <w:proofErr w:type="spellEnd"/>
      <w:r w:rsidR="002C2290" w:rsidRPr="00A6551E">
        <w:rPr>
          <w:rFonts w:ascii="Tahoma" w:hAnsi="Tahoma" w:cs="Tahoma"/>
          <w:sz w:val="24"/>
          <w:szCs w:val="24"/>
        </w:rPr>
        <w:t xml:space="preserve"> </w:t>
      </w:r>
      <w:proofErr w:type="spellStart"/>
      <w:r w:rsidR="002C2290" w:rsidRPr="00A6551E">
        <w:rPr>
          <w:rFonts w:ascii="Tahoma" w:hAnsi="Tahoma" w:cs="Tahoma"/>
          <w:sz w:val="24"/>
          <w:szCs w:val="24"/>
        </w:rPr>
        <w:t>Sono</w:t>
      </w:r>
      <w:proofErr w:type="spellEnd"/>
      <w:r w:rsidR="002C2290" w:rsidRPr="00A6551E">
        <w:rPr>
          <w:rFonts w:ascii="Tahoma" w:hAnsi="Tahoma" w:cs="Tahoma"/>
          <w:sz w:val="24"/>
          <w:szCs w:val="24"/>
        </w:rPr>
        <w:t xml:space="preserve"> ‘aka’ Joseph </w:t>
      </w:r>
      <w:proofErr w:type="spellStart"/>
      <w:r w:rsidR="002C2290" w:rsidRPr="00A6551E">
        <w:rPr>
          <w:rFonts w:ascii="Tahoma" w:hAnsi="Tahoma" w:cs="Tahoma"/>
          <w:sz w:val="24"/>
          <w:szCs w:val="24"/>
        </w:rPr>
        <w:t>Oppong</w:t>
      </w:r>
      <w:proofErr w:type="spellEnd"/>
      <w:r w:rsidR="002C2290" w:rsidRPr="00A6551E">
        <w:rPr>
          <w:rFonts w:ascii="Tahoma" w:hAnsi="Tahoma" w:cs="Tahoma"/>
          <w:sz w:val="24"/>
          <w:szCs w:val="24"/>
        </w:rPr>
        <w:t xml:space="preserve"> said he was the nephew of the co-defendant. He exhibited complete ignorance about the identity of the land. He also admi</w:t>
      </w:r>
      <w:r w:rsidR="005D6BA1" w:rsidRPr="00A6551E">
        <w:rPr>
          <w:rFonts w:ascii="Tahoma" w:hAnsi="Tahoma" w:cs="Tahoma"/>
          <w:sz w:val="24"/>
          <w:szCs w:val="24"/>
        </w:rPr>
        <w:t>tted that plaintiff’s father had</w:t>
      </w:r>
      <w:r w:rsidR="002C2290" w:rsidRPr="00A6551E">
        <w:rPr>
          <w:rFonts w:ascii="Tahoma" w:hAnsi="Tahoma" w:cs="Tahoma"/>
          <w:sz w:val="24"/>
          <w:szCs w:val="24"/>
        </w:rPr>
        <w:t xml:space="preserve"> land on the </w:t>
      </w:r>
      <w:proofErr w:type="spellStart"/>
      <w:r w:rsidR="002C2290" w:rsidRPr="00A6551E">
        <w:rPr>
          <w:rFonts w:ascii="Tahoma" w:hAnsi="Tahoma" w:cs="Tahoma"/>
          <w:sz w:val="24"/>
          <w:szCs w:val="24"/>
        </w:rPr>
        <w:t>Asunafo</w:t>
      </w:r>
      <w:proofErr w:type="spellEnd"/>
      <w:r w:rsidR="002C2290" w:rsidRPr="00A6551E">
        <w:rPr>
          <w:rFonts w:ascii="Tahoma" w:hAnsi="Tahoma" w:cs="Tahoma"/>
          <w:sz w:val="24"/>
          <w:szCs w:val="24"/>
        </w:rPr>
        <w:t xml:space="preserve"> Stool land but denied he purchased it as lands are not sold in </w:t>
      </w:r>
      <w:proofErr w:type="spellStart"/>
      <w:r w:rsidR="002C2290" w:rsidRPr="00A6551E">
        <w:rPr>
          <w:rFonts w:ascii="Tahoma" w:hAnsi="Tahoma" w:cs="Tahoma"/>
          <w:sz w:val="24"/>
          <w:szCs w:val="24"/>
        </w:rPr>
        <w:t>Okyeman</w:t>
      </w:r>
      <w:proofErr w:type="spellEnd"/>
      <w:r w:rsidR="002C2290" w:rsidRPr="00A6551E">
        <w:rPr>
          <w:rFonts w:ascii="Tahoma" w:hAnsi="Tahoma" w:cs="Tahoma"/>
          <w:sz w:val="24"/>
          <w:szCs w:val="24"/>
        </w:rPr>
        <w:t xml:space="preserve">. </w:t>
      </w:r>
      <w:r w:rsidR="00892A2D" w:rsidRPr="00A6551E">
        <w:rPr>
          <w:rFonts w:ascii="Tahoma" w:hAnsi="Tahoma" w:cs="Tahoma"/>
          <w:sz w:val="24"/>
          <w:szCs w:val="24"/>
        </w:rPr>
        <w:t>This is part of his examination in-chief when led by defendants’ counsel</w:t>
      </w:r>
      <w:r w:rsidR="00540371" w:rsidRPr="00A6551E">
        <w:rPr>
          <w:rFonts w:ascii="Tahoma" w:hAnsi="Tahoma" w:cs="Tahoma"/>
          <w:sz w:val="24"/>
          <w:szCs w:val="24"/>
        </w:rPr>
        <w:t xml:space="preserve">, which appears at pages 128-129 of Vol. Two of the </w:t>
      </w:r>
      <w:proofErr w:type="spellStart"/>
      <w:r w:rsidR="00540371" w:rsidRPr="00A6551E">
        <w:rPr>
          <w:rFonts w:ascii="Tahoma" w:hAnsi="Tahoma" w:cs="Tahoma"/>
          <w:sz w:val="24"/>
          <w:szCs w:val="24"/>
        </w:rPr>
        <w:t>RoA</w:t>
      </w:r>
      <w:proofErr w:type="spellEnd"/>
      <w:r w:rsidR="00892A2D" w:rsidRPr="00A6551E">
        <w:rPr>
          <w:rFonts w:ascii="Tahoma" w:hAnsi="Tahoma" w:cs="Tahoma"/>
          <w:sz w:val="24"/>
          <w:szCs w:val="24"/>
        </w:rPr>
        <w:t xml:space="preserve">: </w:t>
      </w:r>
    </w:p>
    <w:p w:rsidR="00892A2D" w:rsidRPr="00A6551E" w:rsidRDefault="00540371" w:rsidP="00091C6F">
      <w:pPr>
        <w:spacing w:line="360" w:lineRule="auto"/>
        <w:jc w:val="both"/>
        <w:rPr>
          <w:rFonts w:ascii="Tahoma" w:hAnsi="Tahoma" w:cs="Tahoma"/>
          <w:b/>
          <w:i/>
          <w:sz w:val="24"/>
          <w:szCs w:val="24"/>
        </w:rPr>
      </w:pPr>
      <w:r w:rsidRPr="00A6551E">
        <w:rPr>
          <w:rFonts w:ascii="Tahoma" w:hAnsi="Tahoma" w:cs="Tahoma"/>
          <w:b/>
          <w:i/>
          <w:sz w:val="24"/>
          <w:szCs w:val="24"/>
        </w:rPr>
        <w:lastRenderedPageBreak/>
        <w:t>“</w:t>
      </w:r>
      <w:r w:rsidR="00892A2D" w:rsidRPr="00A6551E">
        <w:rPr>
          <w:rFonts w:ascii="Tahoma" w:hAnsi="Tahoma" w:cs="Tahoma"/>
          <w:b/>
          <w:i/>
          <w:sz w:val="24"/>
          <w:szCs w:val="24"/>
        </w:rPr>
        <w:t xml:space="preserve">Q. There is a dispute over a land which is part of </w:t>
      </w:r>
      <w:proofErr w:type="spellStart"/>
      <w:r w:rsidR="00892A2D" w:rsidRPr="00A6551E">
        <w:rPr>
          <w:rFonts w:ascii="Tahoma" w:hAnsi="Tahoma" w:cs="Tahoma"/>
          <w:b/>
          <w:i/>
          <w:sz w:val="24"/>
          <w:szCs w:val="24"/>
        </w:rPr>
        <w:t>Asunafo</w:t>
      </w:r>
      <w:proofErr w:type="spellEnd"/>
      <w:r w:rsidR="00892A2D" w:rsidRPr="00A6551E">
        <w:rPr>
          <w:rFonts w:ascii="Tahoma" w:hAnsi="Tahoma" w:cs="Tahoma"/>
          <w:b/>
          <w:i/>
          <w:sz w:val="24"/>
          <w:szCs w:val="24"/>
        </w:rPr>
        <w:t xml:space="preserve"> Stool land. Are you aware of it?</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 xml:space="preserve">Q. And the matter is between Evelyn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who represents Doctor </w:t>
      </w:r>
      <w:proofErr w:type="spellStart"/>
      <w:r w:rsidRPr="00A6551E">
        <w:rPr>
          <w:rFonts w:ascii="Tahoma" w:hAnsi="Tahoma" w:cs="Tahoma"/>
          <w:b/>
          <w:i/>
          <w:sz w:val="24"/>
          <w:szCs w:val="24"/>
        </w:rPr>
        <w:t>Amoako</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or Mr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and </w:t>
      </w:r>
      <w:proofErr w:type="spellStart"/>
      <w:r w:rsidRPr="00A6551E">
        <w:rPr>
          <w:rFonts w:ascii="Tahoma" w:hAnsi="Tahoma" w:cs="Tahoma"/>
          <w:b/>
          <w:i/>
          <w:sz w:val="24"/>
          <w:szCs w:val="24"/>
        </w:rPr>
        <w:t>Odehye</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Kwabena</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Gyapong</w:t>
      </w:r>
      <w:proofErr w:type="spellEnd"/>
      <w:r w:rsidRPr="00A6551E">
        <w:rPr>
          <w:rFonts w:ascii="Tahoma" w:hAnsi="Tahoma" w:cs="Tahoma"/>
          <w:b/>
          <w:i/>
          <w:sz w:val="24"/>
          <w:szCs w:val="24"/>
        </w:rPr>
        <w:t xml:space="preserve"> also known as </w:t>
      </w:r>
      <w:proofErr w:type="spellStart"/>
      <w:r w:rsidRPr="00A6551E">
        <w:rPr>
          <w:rFonts w:ascii="Tahoma" w:hAnsi="Tahoma" w:cs="Tahoma"/>
          <w:b/>
          <w:i/>
          <w:sz w:val="24"/>
          <w:szCs w:val="24"/>
        </w:rPr>
        <w:t>Okai</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Boateng</w:t>
      </w:r>
      <w:proofErr w:type="spellEnd"/>
      <w:r w:rsidRPr="00A6551E">
        <w:rPr>
          <w:rFonts w:ascii="Tahoma" w:hAnsi="Tahoma" w:cs="Tahoma"/>
          <w:b/>
          <w:i/>
          <w:sz w:val="24"/>
          <w:szCs w:val="24"/>
        </w:rPr>
        <w:t>?</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Q. Do you know where the land in dispute is located?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Q. Tell the court.</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It is sharing boundary with the </w:t>
      </w:r>
      <w:proofErr w:type="spellStart"/>
      <w:r w:rsidRPr="00A6551E">
        <w:rPr>
          <w:rFonts w:ascii="Tahoma" w:hAnsi="Tahoma" w:cs="Tahoma"/>
          <w:b/>
          <w:i/>
          <w:sz w:val="24"/>
          <w:szCs w:val="24"/>
        </w:rPr>
        <w:t>Kwahus</w:t>
      </w:r>
      <w:proofErr w:type="spellEnd"/>
      <w:r w:rsidRPr="00A6551E">
        <w:rPr>
          <w:rFonts w:ascii="Tahoma" w:hAnsi="Tahoma" w:cs="Tahoma"/>
          <w:b/>
          <w:i/>
          <w:sz w:val="24"/>
          <w:szCs w:val="24"/>
        </w:rPr>
        <w:t>.</w:t>
      </w:r>
    </w:p>
    <w:p w:rsidR="00892A2D"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Q. Have you been to the land before?</w:t>
      </w:r>
    </w:p>
    <w:p w:rsidR="00540371" w:rsidRPr="00A6551E" w:rsidRDefault="00892A2D" w:rsidP="00091C6F">
      <w:pPr>
        <w:spacing w:line="360" w:lineRule="auto"/>
        <w:jc w:val="both"/>
        <w:rPr>
          <w:rFonts w:ascii="Tahoma" w:hAnsi="Tahoma" w:cs="Tahoma"/>
          <w:b/>
          <w:i/>
          <w:sz w:val="24"/>
          <w:szCs w:val="24"/>
        </w:rPr>
      </w:pPr>
      <w:r w:rsidRPr="00A6551E">
        <w:rPr>
          <w:rFonts w:ascii="Tahoma" w:hAnsi="Tahoma" w:cs="Tahoma"/>
          <w:b/>
          <w:i/>
          <w:sz w:val="24"/>
          <w:szCs w:val="24"/>
        </w:rPr>
        <w:t>A. I know the land but I have not been all round it…</w:t>
      </w:r>
    </w:p>
    <w:p w:rsidR="00540371" w:rsidRPr="00A6551E" w:rsidRDefault="00540371" w:rsidP="00091C6F">
      <w:pPr>
        <w:spacing w:line="360" w:lineRule="auto"/>
        <w:jc w:val="both"/>
        <w:rPr>
          <w:rFonts w:ascii="Tahoma" w:hAnsi="Tahoma" w:cs="Tahoma"/>
          <w:b/>
          <w:i/>
          <w:sz w:val="24"/>
          <w:szCs w:val="24"/>
        </w:rPr>
      </w:pPr>
      <w:r w:rsidRPr="00A6551E">
        <w:rPr>
          <w:rFonts w:ascii="Tahoma" w:hAnsi="Tahoma" w:cs="Tahoma"/>
          <w:b/>
          <w:i/>
          <w:sz w:val="24"/>
          <w:szCs w:val="24"/>
        </w:rPr>
        <w:t xml:space="preserve">Q. And are you aware also that Doctor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bought some land from </w:t>
      </w:r>
      <w:proofErr w:type="spellStart"/>
      <w:r w:rsidRPr="00A6551E">
        <w:rPr>
          <w:rFonts w:ascii="Tahoma" w:hAnsi="Tahoma" w:cs="Tahoma"/>
          <w:b/>
          <w:i/>
          <w:sz w:val="24"/>
          <w:szCs w:val="24"/>
        </w:rPr>
        <w:t>Asunafo</w:t>
      </w:r>
      <w:proofErr w:type="spellEnd"/>
      <w:r w:rsidRPr="00A6551E">
        <w:rPr>
          <w:rFonts w:ascii="Tahoma" w:hAnsi="Tahoma" w:cs="Tahoma"/>
          <w:b/>
          <w:i/>
          <w:sz w:val="24"/>
          <w:szCs w:val="24"/>
        </w:rPr>
        <w:t xml:space="preserve"> Stool land?</w:t>
      </w:r>
    </w:p>
    <w:p w:rsidR="00540371" w:rsidRPr="00A6551E" w:rsidRDefault="00540371"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We do not sell </w:t>
      </w:r>
      <w:proofErr w:type="spellStart"/>
      <w:r w:rsidRPr="00A6551E">
        <w:rPr>
          <w:rFonts w:ascii="Tahoma" w:hAnsi="Tahoma" w:cs="Tahoma"/>
          <w:b/>
          <w:i/>
          <w:sz w:val="24"/>
          <w:szCs w:val="24"/>
        </w:rPr>
        <w:t>Okyeman</w:t>
      </w:r>
      <w:proofErr w:type="spellEnd"/>
      <w:r w:rsidRPr="00A6551E">
        <w:rPr>
          <w:rFonts w:ascii="Tahoma" w:hAnsi="Tahoma" w:cs="Tahoma"/>
          <w:b/>
          <w:i/>
          <w:sz w:val="24"/>
          <w:szCs w:val="24"/>
        </w:rPr>
        <w:t xml:space="preserve"> lands.</w:t>
      </w:r>
    </w:p>
    <w:p w:rsidR="00540371" w:rsidRPr="00A6551E" w:rsidRDefault="00540371" w:rsidP="00091C6F">
      <w:pPr>
        <w:spacing w:line="360" w:lineRule="auto"/>
        <w:jc w:val="both"/>
        <w:rPr>
          <w:rFonts w:ascii="Tahoma" w:hAnsi="Tahoma" w:cs="Tahoma"/>
          <w:b/>
          <w:i/>
          <w:sz w:val="24"/>
          <w:szCs w:val="24"/>
        </w:rPr>
      </w:pPr>
      <w:r w:rsidRPr="00A6551E">
        <w:rPr>
          <w:rFonts w:ascii="Tahoma" w:hAnsi="Tahoma" w:cs="Tahoma"/>
          <w:b/>
          <w:i/>
          <w:sz w:val="24"/>
          <w:szCs w:val="24"/>
        </w:rPr>
        <w:t xml:space="preserve">Q. Is Doctor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Amoako</w:t>
      </w:r>
      <w:proofErr w:type="spellEnd"/>
      <w:r w:rsidRPr="00A6551E">
        <w:rPr>
          <w:rFonts w:ascii="Tahoma" w:hAnsi="Tahoma" w:cs="Tahoma"/>
          <w:b/>
          <w:i/>
          <w:sz w:val="24"/>
          <w:szCs w:val="24"/>
        </w:rPr>
        <w:t xml:space="preserve"> having any land at </w:t>
      </w:r>
      <w:proofErr w:type="spellStart"/>
      <w:r w:rsidRPr="00A6551E">
        <w:rPr>
          <w:rFonts w:ascii="Tahoma" w:hAnsi="Tahoma" w:cs="Tahoma"/>
          <w:b/>
          <w:i/>
          <w:sz w:val="24"/>
          <w:szCs w:val="24"/>
        </w:rPr>
        <w:t>Asunafo</w:t>
      </w:r>
      <w:proofErr w:type="spellEnd"/>
      <w:r w:rsidRPr="00A6551E">
        <w:rPr>
          <w:rFonts w:ascii="Tahoma" w:hAnsi="Tahoma" w:cs="Tahoma"/>
          <w:b/>
          <w:i/>
          <w:sz w:val="24"/>
          <w:szCs w:val="24"/>
        </w:rPr>
        <w:t>?</w:t>
      </w:r>
    </w:p>
    <w:p w:rsidR="000071D5" w:rsidRPr="00A6551E" w:rsidRDefault="00540371"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r w:rsidR="00892A2D" w:rsidRPr="00A6551E">
        <w:rPr>
          <w:rFonts w:ascii="Tahoma" w:hAnsi="Tahoma" w:cs="Tahoma"/>
          <w:b/>
          <w:i/>
          <w:sz w:val="24"/>
          <w:szCs w:val="24"/>
        </w:rPr>
        <w:t>”</w:t>
      </w:r>
    </w:p>
    <w:p w:rsidR="006A1EB6" w:rsidRPr="00A6551E" w:rsidRDefault="000071D5" w:rsidP="00091C6F">
      <w:pPr>
        <w:spacing w:line="360" w:lineRule="auto"/>
        <w:jc w:val="both"/>
        <w:rPr>
          <w:rFonts w:ascii="Tahoma" w:hAnsi="Tahoma" w:cs="Tahoma"/>
          <w:sz w:val="24"/>
          <w:szCs w:val="24"/>
        </w:rPr>
      </w:pPr>
      <w:r w:rsidRPr="00A6551E">
        <w:rPr>
          <w:rFonts w:ascii="Tahoma" w:hAnsi="Tahoma" w:cs="Tahoma"/>
          <w:sz w:val="24"/>
          <w:szCs w:val="24"/>
        </w:rPr>
        <w:t>According to plaintiff,</w:t>
      </w:r>
      <w:r w:rsidR="006A1EB6" w:rsidRPr="00A6551E">
        <w:rPr>
          <w:rFonts w:ascii="Tahoma" w:hAnsi="Tahoma" w:cs="Tahoma"/>
          <w:sz w:val="24"/>
          <w:szCs w:val="24"/>
        </w:rPr>
        <w:t xml:space="preserve"> after her father had acquired the land, he placed twenty-three (23) tenant farmers on the land to farm for him on </w:t>
      </w:r>
      <w:r w:rsidR="006A1EB6" w:rsidRPr="00A6551E">
        <w:rPr>
          <w:rFonts w:ascii="Tahoma" w:hAnsi="Tahoma" w:cs="Tahoma"/>
          <w:b/>
          <w:sz w:val="24"/>
          <w:szCs w:val="24"/>
        </w:rPr>
        <w:t>‘</w:t>
      </w:r>
      <w:proofErr w:type="spellStart"/>
      <w:r w:rsidR="006A1EB6" w:rsidRPr="00A6551E">
        <w:rPr>
          <w:rFonts w:ascii="Tahoma" w:hAnsi="Tahoma" w:cs="Tahoma"/>
          <w:b/>
          <w:sz w:val="24"/>
          <w:szCs w:val="24"/>
        </w:rPr>
        <w:t>abunu</w:t>
      </w:r>
      <w:proofErr w:type="spellEnd"/>
      <w:r w:rsidR="006A1EB6" w:rsidRPr="00A6551E">
        <w:rPr>
          <w:rFonts w:ascii="Tahoma" w:hAnsi="Tahoma" w:cs="Tahoma"/>
          <w:b/>
          <w:sz w:val="24"/>
          <w:szCs w:val="24"/>
        </w:rPr>
        <w:t>’</w:t>
      </w:r>
      <w:r w:rsidR="006A1EB6" w:rsidRPr="00A6551E">
        <w:rPr>
          <w:rFonts w:ascii="Tahoma" w:hAnsi="Tahoma" w:cs="Tahoma"/>
          <w:sz w:val="24"/>
          <w:szCs w:val="24"/>
        </w:rPr>
        <w:t xml:space="preserve"> or share-cropping basis </w:t>
      </w:r>
      <w:r w:rsidR="006A1EB6" w:rsidRPr="00A6551E">
        <w:rPr>
          <w:rFonts w:ascii="Tahoma" w:hAnsi="Tahoma" w:cs="Tahoma"/>
          <w:b/>
          <w:sz w:val="24"/>
          <w:szCs w:val="24"/>
        </w:rPr>
        <w:t xml:space="preserve">(p. 96 – Vol. One of </w:t>
      </w:r>
      <w:proofErr w:type="spellStart"/>
      <w:r w:rsidR="006A1EB6" w:rsidRPr="00A6551E">
        <w:rPr>
          <w:rFonts w:ascii="Tahoma" w:hAnsi="Tahoma" w:cs="Tahoma"/>
          <w:b/>
          <w:sz w:val="24"/>
          <w:szCs w:val="24"/>
        </w:rPr>
        <w:t>RoA</w:t>
      </w:r>
      <w:proofErr w:type="spellEnd"/>
      <w:r w:rsidR="006A1EB6" w:rsidRPr="00A6551E">
        <w:rPr>
          <w:rFonts w:ascii="Tahoma" w:hAnsi="Tahoma" w:cs="Tahoma"/>
          <w:b/>
          <w:sz w:val="24"/>
          <w:szCs w:val="24"/>
        </w:rPr>
        <w:t>).</w:t>
      </w:r>
      <w:r w:rsidR="006A1EB6" w:rsidRPr="00A6551E">
        <w:rPr>
          <w:rFonts w:ascii="Tahoma" w:hAnsi="Tahoma" w:cs="Tahoma"/>
          <w:sz w:val="24"/>
          <w:szCs w:val="24"/>
        </w:rPr>
        <w:t xml:space="preserve"> Plaintiff called some of these tenant farmers as witnesses to support her case. When plaintiff’s evidence in-chief is juxtaposed with her evidence during cross-examination and that of all her numerous witnesses, it comes out clearly that what plaintiff meant by a </w:t>
      </w:r>
      <w:r w:rsidR="006A1EB6" w:rsidRPr="00A6551E">
        <w:rPr>
          <w:rFonts w:ascii="Tahoma" w:hAnsi="Tahoma" w:cs="Tahoma"/>
          <w:b/>
          <w:sz w:val="24"/>
          <w:szCs w:val="24"/>
        </w:rPr>
        <w:t>‘syndicate’</w:t>
      </w:r>
      <w:r w:rsidR="006A1EB6" w:rsidRPr="00A6551E">
        <w:rPr>
          <w:rFonts w:ascii="Tahoma" w:hAnsi="Tahoma" w:cs="Tahoma"/>
          <w:sz w:val="24"/>
          <w:szCs w:val="24"/>
        </w:rPr>
        <w:t xml:space="preserve"> throughout her evidence is the twenty-three (23) groups of tenant farmers that plaintiff’s father entrusted the land to after he had purchased same alone but not that he purchased </w:t>
      </w:r>
      <w:r w:rsidR="006A1EB6" w:rsidRPr="00A6551E">
        <w:rPr>
          <w:rFonts w:ascii="Tahoma" w:hAnsi="Tahoma" w:cs="Tahoma"/>
          <w:sz w:val="24"/>
          <w:szCs w:val="24"/>
        </w:rPr>
        <w:lastRenderedPageBreak/>
        <w:t xml:space="preserve">it with the said groups. We quote below part of the testimony of the plaintiff during cross-examination by counsel for the defendants, which </w:t>
      </w:r>
      <w:r w:rsidR="00540371" w:rsidRPr="00A6551E">
        <w:rPr>
          <w:rFonts w:ascii="Tahoma" w:hAnsi="Tahoma" w:cs="Tahoma"/>
          <w:sz w:val="24"/>
          <w:szCs w:val="24"/>
        </w:rPr>
        <w:t>appears at pp. 106-107 of Vol. One</w:t>
      </w:r>
      <w:r w:rsidR="006A1EB6" w:rsidRPr="00A6551E">
        <w:rPr>
          <w:rFonts w:ascii="Tahoma" w:hAnsi="Tahoma" w:cs="Tahoma"/>
          <w:sz w:val="24"/>
          <w:szCs w:val="24"/>
        </w:rPr>
        <w:t xml:space="preserve"> of the </w:t>
      </w:r>
      <w:proofErr w:type="spellStart"/>
      <w:r w:rsidR="006A1EB6" w:rsidRPr="00A6551E">
        <w:rPr>
          <w:rFonts w:ascii="Tahoma" w:hAnsi="Tahoma" w:cs="Tahoma"/>
          <w:sz w:val="24"/>
          <w:szCs w:val="24"/>
        </w:rPr>
        <w:t>RoA</w:t>
      </w:r>
      <w:proofErr w:type="spellEnd"/>
      <w:r w:rsidR="006A1EB6" w:rsidRPr="00A6551E">
        <w:rPr>
          <w:rFonts w:ascii="Tahoma" w:hAnsi="Tahoma" w:cs="Tahoma"/>
          <w:sz w:val="24"/>
          <w:szCs w:val="24"/>
        </w:rPr>
        <w:t>.</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“Q. Your father purchased this land in company of a syndicate. Is that right?</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A. Yes my Lord.</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Q. How many people formed the syndicate?</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A. My Lord they are 23 groups.</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Q. Can you mention their names?</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Majority of them have died and they have their children who have succeeded them. The only surviving person who is alive is </w:t>
      </w:r>
      <w:proofErr w:type="spellStart"/>
      <w:r w:rsidRPr="00A6551E">
        <w:rPr>
          <w:rFonts w:ascii="Tahoma" w:hAnsi="Tahoma" w:cs="Tahoma"/>
          <w:b/>
          <w:i/>
          <w:sz w:val="24"/>
          <w:szCs w:val="24"/>
        </w:rPr>
        <w:t>Opanin</w:t>
      </w:r>
      <w:proofErr w:type="spellEnd"/>
      <w:r w:rsidRPr="00A6551E">
        <w:rPr>
          <w:rFonts w:ascii="Tahoma" w:hAnsi="Tahoma" w:cs="Tahoma"/>
          <w:b/>
          <w:i/>
          <w:sz w:val="24"/>
          <w:szCs w:val="24"/>
        </w:rPr>
        <w:t xml:space="preserve"> Kwame </w:t>
      </w:r>
      <w:proofErr w:type="spellStart"/>
      <w:r w:rsidRPr="00A6551E">
        <w:rPr>
          <w:rFonts w:ascii="Tahoma" w:hAnsi="Tahoma" w:cs="Tahoma"/>
          <w:b/>
          <w:i/>
          <w:sz w:val="24"/>
          <w:szCs w:val="24"/>
        </w:rPr>
        <w:t>Addo</w:t>
      </w:r>
      <w:proofErr w:type="spellEnd"/>
      <w:r w:rsidRPr="00A6551E">
        <w:rPr>
          <w:rFonts w:ascii="Tahoma" w:hAnsi="Tahoma" w:cs="Tahoma"/>
          <w:b/>
          <w:i/>
          <w:sz w:val="24"/>
          <w:szCs w:val="24"/>
        </w:rPr>
        <w:t xml:space="preserve"> who is the leader of the gang now.</w:t>
      </w:r>
    </w:p>
    <w:p w:rsidR="006A1EB6" w:rsidRPr="00A6551E" w:rsidRDefault="006A1EB6" w:rsidP="00091C6F">
      <w:pPr>
        <w:spacing w:line="360" w:lineRule="auto"/>
        <w:jc w:val="both"/>
        <w:rPr>
          <w:rFonts w:ascii="Tahoma" w:hAnsi="Tahoma" w:cs="Tahoma"/>
          <w:b/>
          <w:i/>
          <w:sz w:val="24"/>
          <w:szCs w:val="24"/>
          <w:u w:val="single"/>
        </w:rPr>
      </w:pPr>
      <w:r w:rsidRPr="00A6551E">
        <w:rPr>
          <w:rFonts w:ascii="Tahoma" w:hAnsi="Tahoma" w:cs="Tahoma"/>
          <w:b/>
          <w:i/>
          <w:sz w:val="24"/>
          <w:szCs w:val="24"/>
        </w:rPr>
        <w:t xml:space="preserve">Q. </w:t>
      </w:r>
      <w:r w:rsidRPr="00A6551E">
        <w:rPr>
          <w:rFonts w:ascii="Tahoma" w:hAnsi="Tahoma" w:cs="Tahoma"/>
          <w:b/>
          <w:i/>
          <w:sz w:val="24"/>
          <w:szCs w:val="24"/>
          <w:u w:val="single"/>
        </w:rPr>
        <w:t>When they purchased this land did they distribute or share the land among them?</w:t>
      </w:r>
    </w:p>
    <w:p w:rsidR="006A1EB6" w:rsidRPr="00A6551E" w:rsidRDefault="006A1EB6" w:rsidP="00091C6F">
      <w:pPr>
        <w:spacing w:line="360" w:lineRule="auto"/>
        <w:jc w:val="both"/>
        <w:rPr>
          <w:rFonts w:ascii="Tahoma" w:hAnsi="Tahoma" w:cs="Tahoma"/>
          <w:b/>
          <w:i/>
          <w:sz w:val="24"/>
          <w:szCs w:val="24"/>
          <w:u w:val="single"/>
        </w:rPr>
      </w:pPr>
      <w:r w:rsidRPr="00A6551E">
        <w:rPr>
          <w:rFonts w:ascii="Tahoma" w:hAnsi="Tahoma" w:cs="Tahoma"/>
          <w:b/>
          <w:i/>
          <w:sz w:val="24"/>
          <w:szCs w:val="24"/>
          <w:u w:val="single"/>
        </w:rPr>
        <w:t>A. Since my father was the leader of the syndicate he took care of the whole land.</w:t>
      </w:r>
    </w:p>
    <w:p w:rsidR="006A1EB6" w:rsidRPr="00A6551E" w:rsidRDefault="006A1EB6" w:rsidP="00091C6F">
      <w:pPr>
        <w:spacing w:line="360" w:lineRule="auto"/>
        <w:jc w:val="both"/>
        <w:rPr>
          <w:rFonts w:ascii="Tahoma" w:hAnsi="Tahoma" w:cs="Tahoma"/>
          <w:b/>
          <w:i/>
          <w:sz w:val="24"/>
          <w:szCs w:val="24"/>
          <w:u w:val="single"/>
        </w:rPr>
      </w:pPr>
      <w:r w:rsidRPr="00A6551E">
        <w:rPr>
          <w:rFonts w:ascii="Tahoma" w:hAnsi="Tahoma" w:cs="Tahoma"/>
          <w:b/>
          <w:i/>
          <w:sz w:val="24"/>
          <w:szCs w:val="24"/>
          <w:u w:val="single"/>
        </w:rPr>
        <w:t>Q. What do you mean by your father took care of the whole land?</w:t>
      </w:r>
    </w:p>
    <w:p w:rsidR="006A1EB6" w:rsidRPr="00A6551E" w:rsidRDefault="006A1EB6" w:rsidP="00091C6F">
      <w:pPr>
        <w:spacing w:line="360" w:lineRule="auto"/>
        <w:jc w:val="both"/>
        <w:rPr>
          <w:rFonts w:ascii="Tahoma" w:hAnsi="Tahoma" w:cs="Tahoma"/>
          <w:sz w:val="24"/>
          <w:szCs w:val="24"/>
        </w:rPr>
      </w:pPr>
      <w:r w:rsidRPr="00A6551E">
        <w:rPr>
          <w:rFonts w:ascii="Tahoma" w:hAnsi="Tahoma" w:cs="Tahoma"/>
          <w:b/>
          <w:i/>
          <w:sz w:val="24"/>
          <w:szCs w:val="24"/>
          <w:u w:val="single"/>
        </w:rPr>
        <w:t xml:space="preserve">A. It means that at the end of every year the tenants come and made payments to him. </w:t>
      </w:r>
      <w:r w:rsidRPr="00A6551E">
        <w:rPr>
          <w:rFonts w:ascii="Tahoma" w:hAnsi="Tahoma" w:cs="Tahoma"/>
          <w:sz w:val="24"/>
          <w:szCs w:val="24"/>
        </w:rPr>
        <w:t>{Emphasis added}</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Q. Since your father died, to whom have the tenants been accounting?</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 xml:space="preserve">A. </w:t>
      </w:r>
      <w:r w:rsidRPr="00A6551E">
        <w:rPr>
          <w:rFonts w:ascii="Tahoma" w:hAnsi="Tahoma" w:cs="Tahoma"/>
          <w:b/>
          <w:i/>
          <w:sz w:val="24"/>
          <w:szCs w:val="24"/>
          <w:u w:val="single"/>
        </w:rPr>
        <w:t>My lord, they have been accounting to me</w:t>
      </w:r>
      <w:r w:rsidRPr="00A6551E">
        <w:rPr>
          <w:rFonts w:ascii="Tahoma" w:hAnsi="Tahoma" w:cs="Tahoma"/>
          <w:b/>
          <w:i/>
          <w:sz w:val="24"/>
          <w:szCs w:val="24"/>
        </w:rPr>
        <w:t xml:space="preserve">. </w:t>
      </w:r>
      <w:r w:rsidRPr="00A6551E">
        <w:rPr>
          <w:rFonts w:ascii="Tahoma" w:hAnsi="Tahoma" w:cs="Tahoma"/>
          <w:sz w:val="24"/>
          <w:szCs w:val="24"/>
        </w:rPr>
        <w:t>{Emphasis added}</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Q. You are saying this land does not belong to your father alone, is that correct?</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t>A. My father was the leader of the syndicate and therefore he made total payment of the land.</w:t>
      </w:r>
    </w:p>
    <w:p w:rsidR="006A1EB6" w:rsidRPr="00A6551E" w:rsidRDefault="006A1EB6" w:rsidP="00091C6F">
      <w:pPr>
        <w:spacing w:line="360" w:lineRule="auto"/>
        <w:jc w:val="both"/>
        <w:rPr>
          <w:rFonts w:ascii="Tahoma" w:hAnsi="Tahoma" w:cs="Tahoma"/>
          <w:b/>
          <w:i/>
          <w:sz w:val="24"/>
          <w:szCs w:val="24"/>
        </w:rPr>
      </w:pPr>
      <w:r w:rsidRPr="00A6551E">
        <w:rPr>
          <w:rFonts w:ascii="Tahoma" w:hAnsi="Tahoma" w:cs="Tahoma"/>
          <w:b/>
          <w:i/>
          <w:sz w:val="24"/>
          <w:szCs w:val="24"/>
        </w:rPr>
        <w:lastRenderedPageBreak/>
        <w:t>Q. That is not the question; he bought this land with a syndicate and I am saying that since he bought it with a syndicate and there were 23 of them, this land does not belong to your father alone.</w:t>
      </w:r>
    </w:p>
    <w:p w:rsidR="006A1EB6" w:rsidRPr="00A6551E" w:rsidRDefault="006A1EB6" w:rsidP="00091C6F">
      <w:pPr>
        <w:spacing w:line="360" w:lineRule="auto"/>
        <w:jc w:val="both"/>
        <w:rPr>
          <w:rFonts w:ascii="Tahoma" w:hAnsi="Tahoma" w:cs="Tahoma"/>
          <w:sz w:val="24"/>
          <w:szCs w:val="24"/>
          <w:u w:val="single"/>
        </w:rPr>
      </w:pPr>
      <w:r w:rsidRPr="00A6551E">
        <w:rPr>
          <w:rFonts w:ascii="Tahoma" w:hAnsi="Tahoma" w:cs="Tahoma"/>
          <w:b/>
          <w:i/>
          <w:sz w:val="24"/>
          <w:szCs w:val="24"/>
        </w:rPr>
        <w:t xml:space="preserve">A. </w:t>
      </w:r>
      <w:r w:rsidRPr="00A6551E">
        <w:rPr>
          <w:rFonts w:ascii="Tahoma" w:hAnsi="Tahoma" w:cs="Tahoma"/>
          <w:b/>
          <w:i/>
          <w:sz w:val="24"/>
          <w:szCs w:val="24"/>
          <w:u w:val="single"/>
        </w:rPr>
        <w:t>The land belongs to my father.</w:t>
      </w:r>
    </w:p>
    <w:p w:rsidR="006A1EB6" w:rsidRPr="00A6551E" w:rsidRDefault="006A1EB6" w:rsidP="00091C6F">
      <w:pPr>
        <w:spacing w:line="360" w:lineRule="auto"/>
        <w:jc w:val="both"/>
        <w:rPr>
          <w:rFonts w:ascii="Tahoma" w:hAnsi="Tahoma" w:cs="Tahoma"/>
          <w:b/>
          <w:i/>
          <w:sz w:val="24"/>
          <w:szCs w:val="24"/>
          <w:u w:val="single"/>
        </w:rPr>
      </w:pPr>
      <w:r w:rsidRPr="00A6551E">
        <w:rPr>
          <w:rFonts w:ascii="Tahoma" w:hAnsi="Tahoma" w:cs="Tahoma"/>
          <w:b/>
          <w:i/>
          <w:sz w:val="24"/>
          <w:szCs w:val="24"/>
        </w:rPr>
        <w:t xml:space="preserve">Q. </w:t>
      </w:r>
      <w:r w:rsidRPr="00A6551E">
        <w:rPr>
          <w:rFonts w:ascii="Tahoma" w:hAnsi="Tahoma" w:cs="Tahoma"/>
          <w:b/>
          <w:i/>
          <w:sz w:val="24"/>
          <w:szCs w:val="24"/>
          <w:u w:val="single"/>
        </w:rPr>
        <w:t>If the land belongs to your father, then why 23 groups?</w:t>
      </w:r>
    </w:p>
    <w:p w:rsidR="006A1EB6" w:rsidRPr="00A6551E" w:rsidRDefault="006A1EB6" w:rsidP="00091C6F">
      <w:pPr>
        <w:spacing w:line="360" w:lineRule="auto"/>
        <w:jc w:val="both"/>
        <w:rPr>
          <w:rFonts w:ascii="Tahoma" w:hAnsi="Tahoma" w:cs="Tahoma"/>
          <w:sz w:val="24"/>
          <w:szCs w:val="24"/>
        </w:rPr>
      </w:pPr>
      <w:r w:rsidRPr="00A6551E">
        <w:rPr>
          <w:rFonts w:ascii="Tahoma" w:hAnsi="Tahoma" w:cs="Tahoma"/>
          <w:b/>
          <w:i/>
          <w:sz w:val="24"/>
          <w:szCs w:val="24"/>
        </w:rPr>
        <w:t>A.</w:t>
      </w:r>
      <w:r w:rsidR="00FF7DD3" w:rsidRPr="00A6551E">
        <w:rPr>
          <w:rFonts w:ascii="Tahoma" w:hAnsi="Tahoma" w:cs="Tahoma"/>
          <w:b/>
          <w:i/>
          <w:sz w:val="24"/>
          <w:szCs w:val="24"/>
          <w:u w:val="single"/>
        </w:rPr>
        <w:t xml:space="preserve"> </w:t>
      </w:r>
      <w:r w:rsidRPr="00A6551E">
        <w:rPr>
          <w:rFonts w:ascii="Tahoma" w:hAnsi="Tahoma" w:cs="Tahoma"/>
          <w:b/>
          <w:i/>
          <w:sz w:val="24"/>
          <w:szCs w:val="24"/>
          <w:u w:val="single"/>
        </w:rPr>
        <w:t>My lord, I said that they are tenant farmers and the tenant farmers have been grouped into 23 to cover the whole land”.</w:t>
      </w:r>
      <w:r w:rsidRPr="00A6551E">
        <w:rPr>
          <w:rFonts w:ascii="Tahoma" w:hAnsi="Tahoma" w:cs="Tahoma"/>
          <w:sz w:val="24"/>
          <w:szCs w:val="24"/>
        </w:rPr>
        <w:t xml:space="preserve"> {Emphasis supplied}</w:t>
      </w:r>
    </w:p>
    <w:p w:rsidR="006A1EB6" w:rsidRPr="00A6551E" w:rsidRDefault="006A1EB6" w:rsidP="00091C6F">
      <w:pPr>
        <w:spacing w:line="360" w:lineRule="auto"/>
        <w:jc w:val="both"/>
        <w:rPr>
          <w:rFonts w:ascii="Tahoma" w:hAnsi="Tahoma" w:cs="Tahoma"/>
          <w:sz w:val="24"/>
          <w:szCs w:val="24"/>
        </w:rPr>
      </w:pPr>
      <w:r w:rsidRPr="00A6551E">
        <w:rPr>
          <w:rFonts w:ascii="Tahoma" w:hAnsi="Tahoma" w:cs="Tahoma"/>
          <w:sz w:val="24"/>
          <w:szCs w:val="24"/>
        </w:rPr>
        <w:t xml:space="preserve">The testimony of the plaintiff as elicited from the above-quoted cross-examination; particularly the last question and answer, considered holistically with the evidence on record, clearly sums up plaintiff’s case. Her late father purchased the disputed land as his personal property and gave it out or entrusted it to twenty-three (23) groups of tenant farmers to develop same on share-cropping basis. It is these twenty-three (23) groups of tenant farmers who were plaintiff’s father’s tenants which plaintiff termed </w:t>
      </w:r>
      <w:r w:rsidRPr="00A6551E">
        <w:rPr>
          <w:rFonts w:ascii="Tahoma" w:hAnsi="Tahoma" w:cs="Tahoma"/>
          <w:b/>
          <w:sz w:val="24"/>
          <w:szCs w:val="24"/>
        </w:rPr>
        <w:t>‘syndicate’</w:t>
      </w:r>
      <w:r w:rsidRPr="00A6551E">
        <w:rPr>
          <w:rFonts w:ascii="Tahoma" w:hAnsi="Tahoma" w:cs="Tahoma"/>
          <w:sz w:val="24"/>
          <w:szCs w:val="24"/>
        </w:rPr>
        <w:t xml:space="preserve">. Plaintiff never said the land belonged to her late father and the tenant farmers. This piece of evidence was not controverted in any way by the defendants throughout the trial. The testimonies of the tenant farmers and boundary owners who plaintiff called as witnesses stood solid even after cross-examination. The first witness of plaintiff was Patrick Kwabena Addo who said he was one of plaintiff’s father’s tenants. He corroborated plaintiff on the boundaries and said the whole land in dispute belonged to plaintiff’s late father. P.W.2 </w:t>
      </w:r>
      <w:proofErr w:type="spellStart"/>
      <w:r w:rsidRPr="00A6551E">
        <w:rPr>
          <w:rFonts w:ascii="Tahoma" w:hAnsi="Tahoma" w:cs="Tahoma"/>
          <w:sz w:val="24"/>
          <w:szCs w:val="24"/>
        </w:rPr>
        <w:t>Opanin</w:t>
      </w:r>
      <w:proofErr w:type="spellEnd"/>
      <w:r w:rsidRPr="00A6551E">
        <w:rPr>
          <w:rFonts w:ascii="Tahoma" w:hAnsi="Tahoma" w:cs="Tahoma"/>
          <w:sz w:val="24"/>
          <w:szCs w:val="24"/>
        </w:rPr>
        <w:t xml:space="preserve"> Kwame </w:t>
      </w:r>
      <w:proofErr w:type="spellStart"/>
      <w:r w:rsidRPr="00A6551E">
        <w:rPr>
          <w:rFonts w:ascii="Tahoma" w:hAnsi="Tahoma" w:cs="Tahoma"/>
          <w:sz w:val="24"/>
          <w:szCs w:val="24"/>
        </w:rPr>
        <w:t>Kissi</w:t>
      </w:r>
      <w:proofErr w:type="spellEnd"/>
      <w:r w:rsidRPr="00A6551E">
        <w:rPr>
          <w:rFonts w:ascii="Tahoma" w:hAnsi="Tahoma" w:cs="Tahoma"/>
          <w:sz w:val="24"/>
          <w:szCs w:val="24"/>
        </w:rPr>
        <w:t xml:space="preserve"> who said he was the head of the </w:t>
      </w:r>
      <w:proofErr w:type="spellStart"/>
      <w:r w:rsidRPr="00A6551E">
        <w:rPr>
          <w:rFonts w:ascii="Tahoma" w:hAnsi="Tahoma" w:cs="Tahoma"/>
          <w:sz w:val="24"/>
          <w:szCs w:val="24"/>
        </w:rPr>
        <w:t>Abosi</w:t>
      </w:r>
      <w:proofErr w:type="spellEnd"/>
      <w:r w:rsidRPr="00A6551E">
        <w:rPr>
          <w:rFonts w:ascii="Tahoma" w:hAnsi="Tahoma" w:cs="Tahoma"/>
          <w:sz w:val="24"/>
          <w:szCs w:val="24"/>
        </w:rPr>
        <w:t xml:space="preserve"> group, gave evidence as boundary owner to the disputed land which he said belonged to plaintiff’s late father</w:t>
      </w:r>
      <w:r w:rsidRPr="00A6551E">
        <w:rPr>
          <w:rFonts w:ascii="Tahoma" w:hAnsi="Tahoma" w:cs="Tahoma"/>
          <w:b/>
          <w:sz w:val="24"/>
          <w:szCs w:val="24"/>
        </w:rPr>
        <w:t xml:space="preserve"> – (</w:t>
      </w:r>
      <w:r w:rsidR="006D2FB9" w:rsidRPr="00A6551E">
        <w:rPr>
          <w:rFonts w:ascii="Tahoma" w:hAnsi="Tahoma" w:cs="Tahoma"/>
          <w:b/>
          <w:sz w:val="24"/>
          <w:szCs w:val="24"/>
        </w:rPr>
        <w:t>See pp 158-162, Vol. One of</w:t>
      </w:r>
      <w:r w:rsidRPr="00A6551E">
        <w:rPr>
          <w:rFonts w:ascii="Tahoma" w:hAnsi="Tahoma" w:cs="Tahoma"/>
          <w:b/>
          <w:sz w:val="24"/>
          <w:szCs w:val="24"/>
        </w:rPr>
        <w:t xml:space="preserve"> </w:t>
      </w:r>
      <w:proofErr w:type="spellStart"/>
      <w:r w:rsidRPr="00A6551E">
        <w:rPr>
          <w:rFonts w:ascii="Tahoma" w:hAnsi="Tahoma" w:cs="Tahoma"/>
          <w:b/>
          <w:sz w:val="24"/>
          <w:szCs w:val="24"/>
        </w:rPr>
        <w:t>RoA</w:t>
      </w:r>
      <w:proofErr w:type="spellEnd"/>
      <w:r w:rsidRPr="00A6551E">
        <w:rPr>
          <w:rFonts w:ascii="Tahoma" w:hAnsi="Tahoma" w:cs="Tahoma"/>
          <w:b/>
          <w:sz w:val="24"/>
          <w:szCs w:val="24"/>
        </w:rPr>
        <w:t>).</w:t>
      </w:r>
      <w:r w:rsidRPr="00A6551E">
        <w:rPr>
          <w:rFonts w:ascii="Tahoma" w:hAnsi="Tahoma" w:cs="Tahoma"/>
          <w:sz w:val="24"/>
          <w:szCs w:val="24"/>
        </w:rPr>
        <w:t xml:space="preserve"> He corroborated plaintiff’s testimony on the boundaries of the disputed land and the fact that Dr </w:t>
      </w:r>
      <w:proofErr w:type="spellStart"/>
      <w:r w:rsidRPr="00A6551E">
        <w:rPr>
          <w:rFonts w:ascii="Tahoma" w:hAnsi="Tahoma" w:cs="Tahoma"/>
          <w:sz w:val="24"/>
          <w:szCs w:val="24"/>
        </w:rPr>
        <w:t>Asiedu</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Offei</w:t>
      </w:r>
      <w:proofErr w:type="spellEnd"/>
      <w:r w:rsidRPr="00A6551E">
        <w:rPr>
          <w:rFonts w:ascii="Tahoma" w:hAnsi="Tahoma" w:cs="Tahoma"/>
          <w:sz w:val="24"/>
          <w:szCs w:val="24"/>
        </w:rPr>
        <w:t xml:space="preserve"> purchased same in 1935. He added that the co-defendant was using force to drive them away from the land. P.W.3 Yaw </w:t>
      </w:r>
      <w:proofErr w:type="spellStart"/>
      <w:r w:rsidRPr="00A6551E">
        <w:rPr>
          <w:rFonts w:ascii="Tahoma" w:hAnsi="Tahoma" w:cs="Tahoma"/>
          <w:sz w:val="24"/>
          <w:szCs w:val="24"/>
        </w:rPr>
        <w:t>Asare</w:t>
      </w:r>
      <w:proofErr w:type="spellEnd"/>
      <w:r w:rsidRPr="00A6551E">
        <w:rPr>
          <w:rFonts w:ascii="Tahoma" w:hAnsi="Tahoma" w:cs="Tahoma"/>
          <w:sz w:val="24"/>
          <w:szCs w:val="24"/>
        </w:rPr>
        <w:t xml:space="preserve"> said his father by name Yaw </w:t>
      </w:r>
      <w:proofErr w:type="spellStart"/>
      <w:r w:rsidRPr="00A6551E">
        <w:rPr>
          <w:rFonts w:ascii="Tahoma" w:hAnsi="Tahoma" w:cs="Tahoma"/>
          <w:sz w:val="24"/>
          <w:szCs w:val="24"/>
        </w:rPr>
        <w:t>Donkor</w:t>
      </w:r>
      <w:proofErr w:type="spellEnd"/>
      <w:r w:rsidRPr="00A6551E">
        <w:rPr>
          <w:rFonts w:ascii="Tahoma" w:hAnsi="Tahoma" w:cs="Tahoma"/>
          <w:sz w:val="24"/>
          <w:szCs w:val="24"/>
        </w:rPr>
        <w:t xml:space="preserve"> was Dr </w:t>
      </w:r>
      <w:proofErr w:type="spellStart"/>
      <w:r w:rsidRPr="00A6551E">
        <w:rPr>
          <w:rFonts w:ascii="Tahoma" w:hAnsi="Tahoma" w:cs="Tahoma"/>
          <w:sz w:val="24"/>
          <w:szCs w:val="24"/>
        </w:rPr>
        <w:t>Offei’s</w:t>
      </w:r>
      <w:proofErr w:type="spellEnd"/>
      <w:r w:rsidRPr="00A6551E">
        <w:rPr>
          <w:rFonts w:ascii="Tahoma" w:hAnsi="Tahoma" w:cs="Tahoma"/>
          <w:sz w:val="24"/>
          <w:szCs w:val="24"/>
        </w:rPr>
        <w:t xml:space="preserve"> tenant. After his father’s death, he is presently on the father’s portion as Dr </w:t>
      </w:r>
      <w:proofErr w:type="spellStart"/>
      <w:r w:rsidRPr="00A6551E">
        <w:rPr>
          <w:rFonts w:ascii="Tahoma" w:hAnsi="Tahoma" w:cs="Tahoma"/>
          <w:sz w:val="24"/>
          <w:szCs w:val="24"/>
        </w:rPr>
        <w:t>Offei’s</w:t>
      </w:r>
      <w:proofErr w:type="spellEnd"/>
      <w:r w:rsidRPr="00A6551E">
        <w:rPr>
          <w:rFonts w:ascii="Tahoma" w:hAnsi="Tahoma" w:cs="Tahoma"/>
          <w:sz w:val="24"/>
          <w:szCs w:val="24"/>
        </w:rPr>
        <w:t xml:space="preserve"> tenant. He corroborated the boundaries as mentioned by plaintiff. P.W.4 gave his name as Nene </w:t>
      </w:r>
      <w:proofErr w:type="spellStart"/>
      <w:r w:rsidRPr="00A6551E">
        <w:rPr>
          <w:rFonts w:ascii="Tahoma" w:hAnsi="Tahoma" w:cs="Tahoma"/>
          <w:sz w:val="24"/>
          <w:szCs w:val="24"/>
        </w:rPr>
        <w:t>Akutter</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Komesour</w:t>
      </w:r>
      <w:proofErr w:type="spellEnd"/>
      <w:r w:rsidRPr="00A6551E">
        <w:rPr>
          <w:rFonts w:ascii="Tahoma" w:hAnsi="Tahoma" w:cs="Tahoma"/>
          <w:sz w:val="24"/>
          <w:szCs w:val="24"/>
        </w:rPr>
        <w:t xml:space="preserve">, one of the boundary owners mentioned by plaintiff as forming boundary with the disputed land. He corroborated plaintiff’s testimony as </w:t>
      </w:r>
      <w:r w:rsidRPr="00A6551E">
        <w:rPr>
          <w:rFonts w:ascii="Tahoma" w:hAnsi="Tahoma" w:cs="Tahoma"/>
          <w:sz w:val="24"/>
          <w:szCs w:val="24"/>
        </w:rPr>
        <w:lastRenderedPageBreak/>
        <w:t xml:space="preserve">to her father’s ownership of the disputed land. P.W.5 Kwaku Agyei said he was from the </w:t>
      </w:r>
      <w:proofErr w:type="spellStart"/>
      <w:r w:rsidRPr="00A6551E">
        <w:rPr>
          <w:rFonts w:ascii="Tahoma" w:hAnsi="Tahoma" w:cs="Tahoma"/>
          <w:sz w:val="24"/>
          <w:szCs w:val="24"/>
        </w:rPr>
        <w:t>Gyedu</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Mankatta</w:t>
      </w:r>
      <w:proofErr w:type="spellEnd"/>
      <w:r w:rsidRPr="00A6551E">
        <w:rPr>
          <w:rFonts w:ascii="Tahoma" w:hAnsi="Tahoma" w:cs="Tahoma"/>
          <w:sz w:val="24"/>
          <w:szCs w:val="24"/>
        </w:rPr>
        <w:t xml:space="preserve"> family mentioned by plaintiff as one of the boundary owners to the disputed land. He corroborated plaintiff’s testimony in every respect. P.W.6 </w:t>
      </w:r>
      <w:proofErr w:type="spellStart"/>
      <w:r w:rsidRPr="00A6551E">
        <w:rPr>
          <w:rFonts w:ascii="Tahoma" w:hAnsi="Tahoma" w:cs="Tahoma"/>
          <w:sz w:val="24"/>
          <w:szCs w:val="24"/>
        </w:rPr>
        <w:t>Tamatey</w:t>
      </w:r>
      <w:proofErr w:type="spellEnd"/>
      <w:r w:rsidRPr="00A6551E">
        <w:rPr>
          <w:rFonts w:ascii="Tahoma" w:hAnsi="Tahoma" w:cs="Tahoma"/>
          <w:sz w:val="24"/>
          <w:szCs w:val="24"/>
        </w:rPr>
        <w:t xml:space="preserve"> Kwame Musa testified that he had been the tenant of Dr </w:t>
      </w:r>
      <w:proofErr w:type="spellStart"/>
      <w:r w:rsidRPr="00A6551E">
        <w:rPr>
          <w:rFonts w:ascii="Tahoma" w:hAnsi="Tahoma" w:cs="Tahoma"/>
          <w:sz w:val="24"/>
          <w:szCs w:val="24"/>
        </w:rPr>
        <w:t>Offei</w:t>
      </w:r>
      <w:proofErr w:type="spellEnd"/>
      <w:r w:rsidRPr="00A6551E">
        <w:rPr>
          <w:rFonts w:ascii="Tahoma" w:hAnsi="Tahoma" w:cs="Tahoma"/>
          <w:sz w:val="24"/>
          <w:szCs w:val="24"/>
        </w:rPr>
        <w:t xml:space="preserve"> working on a portion of the disputed land for the past forty (40) years. He corroborated plaintiff’s testimony to the core. </w:t>
      </w:r>
    </w:p>
    <w:p w:rsidR="00D76DCF" w:rsidRPr="00A6551E" w:rsidRDefault="00207B10" w:rsidP="00091C6F">
      <w:pPr>
        <w:spacing w:line="360" w:lineRule="auto"/>
        <w:jc w:val="both"/>
        <w:rPr>
          <w:rFonts w:ascii="Tahoma" w:hAnsi="Tahoma" w:cs="Tahoma"/>
          <w:sz w:val="24"/>
          <w:szCs w:val="24"/>
        </w:rPr>
      </w:pPr>
      <w:r w:rsidRPr="00A6551E">
        <w:rPr>
          <w:rFonts w:ascii="Tahoma" w:hAnsi="Tahoma" w:cs="Tahoma"/>
          <w:sz w:val="24"/>
          <w:szCs w:val="24"/>
        </w:rPr>
        <w:t>Plaintiff’s case</w:t>
      </w:r>
      <w:r w:rsidR="00E91464" w:rsidRPr="00A6551E">
        <w:rPr>
          <w:rFonts w:ascii="Tahoma" w:hAnsi="Tahoma" w:cs="Tahoma"/>
          <w:sz w:val="24"/>
          <w:szCs w:val="24"/>
        </w:rPr>
        <w:t xml:space="preserve"> </w:t>
      </w:r>
      <w:r w:rsidR="006912B1" w:rsidRPr="00A6551E">
        <w:rPr>
          <w:rFonts w:ascii="Tahoma" w:hAnsi="Tahoma" w:cs="Tahoma"/>
          <w:sz w:val="24"/>
          <w:szCs w:val="24"/>
        </w:rPr>
        <w:t xml:space="preserve">was that she had sued for herself and </w:t>
      </w:r>
      <w:r w:rsidR="005321D3" w:rsidRPr="00A6551E">
        <w:rPr>
          <w:rFonts w:ascii="Tahoma" w:hAnsi="Tahoma" w:cs="Tahoma"/>
          <w:sz w:val="24"/>
          <w:szCs w:val="24"/>
        </w:rPr>
        <w:t xml:space="preserve">on-behalf of </w:t>
      </w:r>
      <w:r w:rsidR="006912B1" w:rsidRPr="00A6551E">
        <w:rPr>
          <w:rFonts w:ascii="Tahoma" w:hAnsi="Tahoma" w:cs="Tahoma"/>
          <w:sz w:val="24"/>
          <w:szCs w:val="24"/>
        </w:rPr>
        <w:t xml:space="preserve">the entire </w:t>
      </w:r>
      <w:proofErr w:type="spellStart"/>
      <w:r w:rsidR="006912B1" w:rsidRPr="00A6551E">
        <w:rPr>
          <w:rFonts w:ascii="Tahoma" w:hAnsi="Tahoma" w:cs="Tahoma"/>
          <w:sz w:val="24"/>
          <w:szCs w:val="24"/>
        </w:rPr>
        <w:t>Asiedu</w:t>
      </w:r>
      <w:proofErr w:type="spellEnd"/>
      <w:r w:rsidR="006912B1" w:rsidRPr="00A6551E">
        <w:rPr>
          <w:rFonts w:ascii="Tahoma" w:hAnsi="Tahoma" w:cs="Tahoma"/>
          <w:sz w:val="24"/>
          <w:szCs w:val="24"/>
        </w:rPr>
        <w:t xml:space="preserve"> </w:t>
      </w:r>
      <w:proofErr w:type="spellStart"/>
      <w:r w:rsidR="006912B1" w:rsidRPr="00A6551E">
        <w:rPr>
          <w:rFonts w:ascii="Tahoma" w:hAnsi="Tahoma" w:cs="Tahoma"/>
          <w:sz w:val="24"/>
          <w:szCs w:val="24"/>
        </w:rPr>
        <w:t>Of</w:t>
      </w:r>
      <w:r w:rsidR="00477EC4" w:rsidRPr="00A6551E">
        <w:rPr>
          <w:rFonts w:ascii="Tahoma" w:hAnsi="Tahoma" w:cs="Tahoma"/>
          <w:sz w:val="24"/>
          <w:szCs w:val="24"/>
        </w:rPr>
        <w:t>f</w:t>
      </w:r>
      <w:r w:rsidR="006912B1" w:rsidRPr="00A6551E">
        <w:rPr>
          <w:rFonts w:ascii="Tahoma" w:hAnsi="Tahoma" w:cs="Tahoma"/>
          <w:sz w:val="24"/>
          <w:szCs w:val="24"/>
        </w:rPr>
        <w:t>ei</w:t>
      </w:r>
      <w:proofErr w:type="spellEnd"/>
      <w:r w:rsidR="006912B1" w:rsidRPr="00A6551E">
        <w:rPr>
          <w:rFonts w:ascii="Tahoma" w:hAnsi="Tahoma" w:cs="Tahoma"/>
          <w:sz w:val="24"/>
          <w:szCs w:val="24"/>
        </w:rPr>
        <w:t xml:space="preserve"> f</w:t>
      </w:r>
      <w:r w:rsidRPr="00A6551E">
        <w:rPr>
          <w:rFonts w:ascii="Tahoma" w:hAnsi="Tahoma" w:cs="Tahoma"/>
          <w:sz w:val="24"/>
          <w:szCs w:val="24"/>
        </w:rPr>
        <w:t xml:space="preserve">amily of </w:t>
      </w:r>
      <w:proofErr w:type="spellStart"/>
      <w:r w:rsidRPr="00A6551E">
        <w:rPr>
          <w:rFonts w:ascii="Tahoma" w:hAnsi="Tahoma" w:cs="Tahoma"/>
          <w:sz w:val="24"/>
          <w:szCs w:val="24"/>
        </w:rPr>
        <w:t>Larteh</w:t>
      </w:r>
      <w:proofErr w:type="spellEnd"/>
      <w:r w:rsidRPr="00A6551E">
        <w:rPr>
          <w:rFonts w:ascii="Tahoma" w:hAnsi="Tahoma" w:cs="Tahoma"/>
          <w:sz w:val="24"/>
          <w:szCs w:val="24"/>
        </w:rPr>
        <w:t>. She prayed</w:t>
      </w:r>
      <w:r w:rsidR="006912B1" w:rsidRPr="00A6551E">
        <w:rPr>
          <w:rFonts w:ascii="Tahoma" w:hAnsi="Tahoma" w:cs="Tahoma"/>
          <w:sz w:val="24"/>
          <w:szCs w:val="24"/>
        </w:rPr>
        <w:t xml:space="preserve"> for a decl</w:t>
      </w:r>
      <w:r w:rsidR="00294BF4" w:rsidRPr="00A6551E">
        <w:rPr>
          <w:rFonts w:ascii="Tahoma" w:hAnsi="Tahoma" w:cs="Tahoma"/>
          <w:sz w:val="24"/>
          <w:szCs w:val="24"/>
        </w:rPr>
        <w:t>aration of titl</w:t>
      </w:r>
      <w:r w:rsidR="00170B3C" w:rsidRPr="00A6551E">
        <w:rPr>
          <w:rFonts w:ascii="Tahoma" w:hAnsi="Tahoma" w:cs="Tahoma"/>
          <w:sz w:val="24"/>
          <w:szCs w:val="24"/>
        </w:rPr>
        <w:t>e to the disputed</w:t>
      </w:r>
      <w:r w:rsidR="006912B1" w:rsidRPr="00A6551E">
        <w:rPr>
          <w:rFonts w:ascii="Tahoma" w:hAnsi="Tahoma" w:cs="Tahoma"/>
          <w:sz w:val="24"/>
          <w:szCs w:val="24"/>
        </w:rPr>
        <w:t xml:space="preserve"> land </w:t>
      </w:r>
      <w:r w:rsidR="004139EA" w:rsidRPr="00A6551E">
        <w:rPr>
          <w:rFonts w:ascii="Tahoma" w:hAnsi="Tahoma" w:cs="Tahoma"/>
          <w:sz w:val="24"/>
          <w:szCs w:val="24"/>
        </w:rPr>
        <w:t>which, according to her, belonged</w:t>
      </w:r>
      <w:r w:rsidR="00170B3C" w:rsidRPr="00A6551E">
        <w:rPr>
          <w:rFonts w:ascii="Tahoma" w:hAnsi="Tahoma" w:cs="Tahoma"/>
          <w:sz w:val="24"/>
          <w:szCs w:val="24"/>
        </w:rPr>
        <w:t xml:space="preserve"> to her said family</w:t>
      </w:r>
      <w:r w:rsidR="009857EB" w:rsidRPr="00A6551E">
        <w:rPr>
          <w:rFonts w:ascii="Tahoma" w:hAnsi="Tahoma" w:cs="Tahoma"/>
          <w:sz w:val="24"/>
          <w:szCs w:val="24"/>
        </w:rPr>
        <w:t>, which included her siblings</w:t>
      </w:r>
      <w:r w:rsidR="004139EA" w:rsidRPr="00A6551E">
        <w:rPr>
          <w:rFonts w:ascii="Tahoma" w:hAnsi="Tahoma" w:cs="Tahoma"/>
          <w:sz w:val="24"/>
          <w:szCs w:val="24"/>
        </w:rPr>
        <w:t>;</w:t>
      </w:r>
      <w:r w:rsidR="004C434A" w:rsidRPr="00A6551E">
        <w:rPr>
          <w:rFonts w:ascii="Tahoma" w:hAnsi="Tahoma" w:cs="Tahoma"/>
          <w:sz w:val="24"/>
          <w:szCs w:val="24"/>
        </w:rPr>
        <w:t xml:space="preserve"> perpetual injunction and general damages of GHc5,000.00 for the destruction of food, tree </w:t>
      </w:r>
      <w:r w:rsidRPr="00A6551E">
        <w:rPr>
          <w:rFonts w:ascii="Tahoma" w:hAnsi="Tahoma" w:cs="Tahoma"/>
          <w:sz w:val="24"/>
          <w:szCs w:val="24"/>
        </w:rPr>
        <w:t>and other crops on the land</w:t>
      </w:r>
      <w:r w:rsidR="006912B1" w:rsidRPr="00A6551E">
        <w:rPr>
          <w:rFonts w:ascii="Tahoma" w:hAnsi="Tahoma" w:cs="Tahoma"/>
          <w:sz w:val="24"/>
          <w:szCs w:val="24"/>
        </w:rPr>
        <w:t>. Paragrap</w:t>
      </w:r>
      <w:r w:rsidR="00E91464" w:rsidRPr="00A6551E">
        <w:rPr>
          <w:rFonts w:ascii="Tahoma" w:hAnsi="Tahoma" w:cs="Tahoma"/>
          <w:sz w:val="24"/>
          <w:szCs w:val="24"/>
        </w:rPr>
        <w:t>hs 1, 2, 3,</w:t>
      </w:r>
      <w:r w:rsidR="006912B1" w:rsidRPr="00A6551E">
        <w:rPr>
          <w:rFonts w:ascii="Tahoma" w:hAnsi="Tahoma" w:cs="Tahoma"/>
          <w:sz w:val="24"/>
          <w:szCs w:val="24"/>
        </w:rPr>
        <w:t xml:space="preserve"> 4</w:t>
      </w:r>
      <w:r w:rsidR="00E91464" w:rsidRPr="00A6551E">
        <w:rPr>
          <w:rFonts w:ascii="Tahoma" w:hAnsi="Tahoma" w:cs="Tahoma"/>
          <w:sz w:val="24"/>
          <w:szCs w:val="24"/>
        </w:rPr>
        <w:t xml:space="preserve"> and 5</w:t>
      </w:r>
      <w:r w:rsidR="006912B1" w:rsidRPr="00A6551E">
        <w:rPr>
          <w:rFonts w:ascii="Tahoma" w:hAnsi="Tahoma" w:cs="Tahoma"/>
          <w:sz w:val="24"/>
          <w:szCs w:val="24"/>
        </w:rPr>
        <w:t xml:space="preserve"> of her </w:t>
      </w:r>
      <w:r w:rsidR="002074E2" w:rsidRPr="00A6551E">
        <w:rPr>
          <w:rFonts w:ascii="Tahoma" w:hAnsi="Tahoma" w:cs="Tahoma"/>
          <w:sz w:val="24"/>
          <w:szCs w:val="24"/>
        </w:rPr>
        <w:t xml:space="preserve">amended </w:t>
      </w:r>
      <w:r w:rsidR="006912B1" w:rsidRPr="00A6551E">
        <w:rPr>
          <w:rFonts w:ascii="Tahoma" w:hAnsi="Tahoma" w:cs="Tahoma"/>
          <w:sz w:val="24"/>
          <w:szCs w:val="24"/>
        </w:rPr>
        <w:t xml:space="preserve">statement of claim </w:t>
      </w:r>
      <w:r w:rsidR="007F586A" w:rsidRPr="00A6551E">
        <w:rPr>
          <w:rFonts w:ascii="Tahoma" w:hAnsi="Tahoma" w:cs="Tahoma"/>
          <w:sz w:val="24"/>
          <w:szCs w:val="24"/>
        </w:rPr>
        <w:t>dated 10</w:t>
      </w:r>
      <w:r w:rsidR="007F586A" w:rsidRPr="00A6551E">
        <w:rPr>
          <w:rFonts w:ascii="Tahoma" w:hAnsi="Tahoma" w:cs="Tahoma"/>
          <w:sz w:val="24"/>
          <w:szCs w:val="24"/>
          <w:vertAlign w:val="superscript"/>
        </w:rPr>
        <w:t>th</w:t>
      </w:r>
      <w:r w:rsidR="007F586A" w:rsidRPr="00A6551E">
        <w:rPr>
          <w:rFonts w:ascii="Tahoma" w:hAnsi="Tahoma" w:cs="Tahoma"/>
          <w:sz w:val="24"/>
          <w:szCs w:val="24"/>
        </w:rPr>
        <w:t xml:space="preserve"> July 2007 </w:t>
      </w:r>
      <w:r w:rsidR="004139EA" w:rsidRPr="00A6551E">
        <w:rPr>
          <w:rFonts w:ascii="Tahoma" w:hAnsi="Tahoma" w:cs="Tahoma"/>
          <w:sz w:val="24"/>
          <w:szCs w:val="24"/>
        </w:rPr>
        <w:t>and filed on 11</w:t>
      </w:r>
      <w:r w:rsidR="004139EA" w:rsidRPr="00A6551E">
        <w:rPr>
          <w:rFonts w:ascii="Tahoma" w:hAnsi="Tahoma" w:cs="Tahoma"/>
          <w:sz w:val="24"/>
          <w:szCs w:val="24"/>
          <w:vertAlign w:val="superscript"/>
        </w:rPr>
        <w:t>th</w:t>
      </w:r>
      <w:r w:rsidR="004139EA" w:rsidRPr="00A6551E">
        <w:rPr>
          <w:rFonts w:ascii="Tahoma" w:hAnsi="Tahoma" w:cs="Tahoma"/>
          <w:sz w:val="24"/>
          <w:szCs w:val="24"/>
        </w:rPr>
        <w:t xml:space="preserve"> July 2007 </w:t>
      </w:r>
      <w:r w:rsidR="007F586A" w:rsidRPr="00A6551E">
        <w:rPr>
          <w:rFonts w:ascii="Tahoma" w:hAnsi="Tahoma" w:cs="Tahoma"/>
          <w:sz w:val="24"/>
          <w:szCs w:val="24"/>
        </w:rPr>
        <w:t>pursuant to the order of Tom Bentil, J. dated 9</w:t>
      </w:r>
      <w:r w:rsidR="007F586A" w:rsidRPr="00A6551E">
        <w:rPr>
          <w:rFonts w:ascii="Tahoma" w:hAnsi="Tahoma" w:cs="Tahoma"/>
          <w:sz w:val="24"/>
          <w:szCs w:val="24"/>
          <w:vertAlign w:val="superscript"/>
        </w:rPr>
        <w:t>th</w:t>
      </w:r>
      <w:r w:rsidR="007F586A" w:rsidRPr="00A6551E">
        <w:rPr>
          <w:rFonts w:ascii="Tahoma" w:hAnsi="Tahoma" w:cs="Tahoma"/>
          <w:sz w:val="24"/>
          <w:szCs w:val="24"/>
        </w:rPr>
        <w:t xml:space="preserve"> July 2007</w:t>
      </w:r>
      <w:r w:rsidR="004139EA" w:rsidRPr="00A6551E">
        <w:rPr>
          <w:rFonts w:ascii="Tahoma" w:hAnsi="Tahoma" w:cs="Tahoma"/>
          <w:sz w:val="24"/>
          <w:szCs w:val="24"/>
        </w:rPr>
        <w:t>,</w:t>
      </w:r>
      <w:r w:rsidR="007F586A" w:rsidRPr="00A6551E">
        <w:rPr>
          <w:rFonts w:ascii="Tahoma" w:hAnsi="Tahoma" w:cs="Tahoma"/>
          <w:sz w:val="24"/>
          <w:szCs w:val="24"/>
        </w:rPr>
        <w:t xml:space="preserve"> which could be found </w:t>
      </w:r>
      <w:r w:rsidR="00FF7DD3" w:rsidRPr="00A6551E">
        <w:rPr>
          <w:rFonts w:ascii="Tahoma" w:hAnsi="Tahoma" w:cs="Tahoma"/>
          <w:sz w:val="24"/>
          <w:szCs w:val="24"/>
        </w:rPr>
        <w:t xml:space="preserve">at page 341 of the </w:t>
      </w:r>
      <w:proofErr w:type="spellStart"/>
      <w:r w:rsidR="00FF7DD3" w:rsidRPr="00A6551E">
        <w:rPr>
          <w:rFonts w:ascii="Tahoma" w:hAnsi="Tahoma" w:cs="Tahoma"/>
          <w:sz w:val="24"/>
          <w:szCs w:val="24"/>
        </w:rPr>
        <w:t>RoA</w:t>
      </w:r>
      <w:proofErr w:type="spellEnd"/>
      <w:r w:rsidR="00FF7DD3" w:rsidRPr="00A6551E">
        <w:rPr>
          <w:rFonts w:ascii="Tahoma" w:hAnsi="Tahoma" w:cs="Tahoma"/>
          <w:sz w:val="24"/>
          <w:szCs w:val="24"/>
        </w:rPr>
        <w:t xml:space="preserve"> (Volume One</w:t>
      </w:r>
      <w:r w:rsidR="002074E2" w:rsidRPr="00A6551E">
        <w:rPr>
          <w:rFonts w:ascii="Tahoma" w:hAnsi="Tahoma" w:cs="Tahoma"/>
          <w:sz w:val="24"/>
          <w:szCs w:val="24"/>
        </w:rPr>
        <w:t xml:space="preserve">) </w:t>
      </w:r>
      <w:r w:rsidR="006912B1" w:rsidRPr="00A6551E">
        <w:rPr>
          <w:rFonts w:ascii="Tahoma" w:hAnsi="Tahoma" w:cs="Tahoma"/>
          <w:sz w:val="24"/>
          <w:szCs w:val="24"/>
        </w:rPr>
        <w:t>were as follows:</w:t>
      </w:r>
    </w:p>
    <w:p w:rsidR="006912B1" w:rsidRPr="00A6551E" w:rsidRDefault="006912B1" w:rsidP="00091C6F">
      <w:pPr>
        <w:spacing w:line="360" w:lineRule="auto"/>
        <w:jc w:val="both"/>
        <w:rPr>
          <w:rFonts w:ascii="Tahoma" w:hAnsi="Tahoma" w:cs="Tahoma"/>
          <w:b/>
          <w:i/>
          <w:sz w:val="24"/>
          <w:szCs w:val="24"/>
        </w:rPr>
      </w:pPr>
      <w:r w:rsidRPr="00A6551E">
        <w:rPr>
          <w:rFonts w:ascii="Tahoma" w:hAnsi="Tahoma" w:cs="Tahoma"/>
          <w:b/>
          <w:i/>
          <w:sz w:val="24"/>
          <w:szCs w:val="24"/>
        </w:rPr>
        <w:t xml:space="preserve">“1. The plaintiff brings this action for herself and the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w:t>
      </w:r>
      <w:r w:rsidR="00477EC4" w:rsidRPr="00A6551E">
        <w:rPr>
          <w:rFonts w:ascii="Tahoma" w:hAnsi="Tahoma" w:cs="Tahoma"/>
          <w:b/>
          <w:i/>
          <w:sz w:val="24"/>
          <w:szCs w:val="24"/>
        </w:rPr>
        <w:t>f</w:t>
      </w:r>
      <w:r w:rsidRPr="00A6551E">
        <w:rPr>
          <w:rFonts w:ascii="Tahoma" w:hAnsi="Tahoma" w:cs="Tahoma"/>
          <w:b/>
          <w:i/>
          <w:sz w:val="24"/>
          <w:szCs w:val="24"/>
        </w:rPr>
        <w:t>ei</w:t>
      </w:r>
      <w:proofErr w:type="spellEnd"/>
      <w:r w:rsidRPr="00A6551E">
        <w:rPr>
          <w:rFonts w:ascii="Tahoma" w:hAnsi="Tahoma" w:cs="Tahoma"/>
          <w:b/>
          <w:i/>
          <w:sz w:val="24"/>
          <w:szCs w:val="24"/>
        </w:rPr>
        <w:t xml:space="preserve"> family of </w:t>
      </w:r>
      <w:proofErr w:type="spellStart"/>
      <w:r w:rsidRPr="00A6551E">
        <w:rPr>
          <w:rFonts w:ascii="Tahoma" w:hAnsi="Tahoma" w:cs="Tahoma"/>
          <w:b/>
          <w:i/>
          <w:sz w:val="24"/>
          <w:szCs w:val="24"/>
        </w:rPr>
        <w:t>Larteh</w:t>
      </w:r>
      <w:proofErr w:type="spellEnd"/>
      <w:r w:rsidRPr="00A6551E">
        <w:rPr>
          <w:rFonts w:ascii="Tahoma" w:hAnsi="Tahoma" w:cs="Tahoma"/>
          <w:b/>
          <w:i/>
          <w:sz w:val="24"/>
          <w:szCs w:val="24"/>
        </w:rPr>
        <w:t>.</w:t>
      </w:r>
    </w:p>
    <w:p w:rsidR="006912B1" w:rsidRPr="00A6551E" w:rsidRDefault="006912B1" w:rsidP="00091C6F">
      <w:pPr>
        <w:spacing w:line="360" w:lineRule="auto"/>
        <w:jc w:val="both"/>
        <w:rPr>
          <w:rFonts w:ascii="Tahoma" w:hAnsi="Tahoma" w:cs="Tahoma"/>
          <w:b/>
          <w:i/>
          <w:sz w:val="24"/>
          <w:szCs w:val="24"/>
        </w:rPr>
      </w:pPr>
      <w:r w:rsidRPr="00A6551E">
        <w:rPr>
          <w:rFonts w:ascii="Tahoma" w:hAnsi="Tahoma" w:cs="Tahoma"/>
          <w:b/>
          <w:i/>
          <w:sz w:val="24"/>
          <w:szCs w:val="24"/>
        </w:rPr>
        <w:t xml:space="preserve">2. The plaintiff is the daughter of late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E.S.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w:t>
      </w:r>
      <w:r w:rsidR="00477EC4" w:rsidRPr="00A6551E">
        <w:rPr>
          <w:rFonts w:ascii="Tahoma" w:hAnsi="Tahoma" w:cs="Tahoma"/>
          <w:b/>
          <w:i/>
          <w:sz w:val="24"/>
          <w:szCs w:val="24"/>
        </w:rPr>
        <w:t>f</w:t>
      </w:r>
      <w:r w:rsidRPr="00A6551E">
        <w:rPr>
          <w:rFonts w:ascii="Tahoma" w:hAnsi="Tahoma" w:cs="Tahoma"/>
          <w:b/>
          <w:i/>
          <w:sz w:val="24"/>
          <w:szCs w:val="24"/>
        </w:rPr>
        <w:t>fei</w:t>
      </w:r>
      <w:proofErr w:type="spellEnd"/>
      <w:r w:rsidRPr="00A6551E">
        <w:rPr>
          <w:rFonts w:ascii="Tahoma" w:hAnsi="Tahoma" w:cs="Tahoma"/>
          <w:b/>
          <w:i/>
          <w:sz w:val="24"/>
          <w:szCs w:val="24"/>
        </w:rPr>
        <w:t xml:space="preserve"> (sic) belonged to the patrilineal system of succession.</w:t>
      </w:r>
    </w:p>
    <w:p w:rsidR="00EC24C8" w:rsidRPr="00A6551E" w:rsidRDefault="006912B1" w:rsidP="00091C6F">
      <w:pPr>
        <w:spacing w:line="360" w:lineRule="auto"/>
        <w:jc w:val="both"/>
        <w:rPr>
          <w:rFonts w:ascii="Tahoma" w:hAnsi="Tahoma" w:cs="Tahoma"/>
          <w:b/>
          <w:i/>
          <w:sz w:val="24"/>
          <w:szCs w:val="24"/>
        </w:rPr>
      </w:pPr>
      <w:r w:rsidRPr="00A6551E">
        <w:rPr>
          <w:rFonts w:ascii="Tahoma" w:hAnsi="Tahoma" w:cs="Tahoma"/>
          <w:b/>
          <w:i/>
          <w:sz w:val="24"/>
          <w:szCs w:val="24"/>
        </w:rPr>
        <w:t xml:space="preserve">3. In 1935 Dr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w:t>
      </w:r>
      <w:r w:rsidR="00477EC4" w:rsidRPr="00A6551E">
        <w:rPr>
          <w:rFonts w:ascii="Tahoma" w:hAnsi="Tahoma" w:cs="Tahoma"/>
          <w:b/>
          <w:i/>
          <w:sz w:val="24"/>
          <w:szCs w:val="24"/>
        </w:rPr>
        <w:t>f</w:t>
      </w:r>
      <w:r w:rsidRPr="00A6551E">
        <w:rPr>
          <w:rFonts w:ascii="Tahoma" w:hAnsi="Tahoma" w:cs="Tahoma"/>
          <w:b/>
          <w:i/>
          <w:sz w:val="24"/>
          <w:szCs w:val="24"/>
        </w:rPr>
        <w:t>fei</w:t>
      </w:r>
      <w:proofErr w:type="spellEnd"/>
      <w:r w:rsidRPr="00A6551E">
        <w:rPr>
          <w:rFonts w:ascii="Tahoma" w:hAnsi="Tahoma" w:cs="Tahoma"/>
          <w:b/>
          <w:i/>
          <w:sz w:val="24"/>
          <w:szCs w:val="24"/>
        </w:rPr>
        <w:t xml:space="preserve"> purchased a piece or parcel of land from </w:t>
      </w:r>
      <w:proofErr w:type="spellStart"/>
      <w:r w:rsidRPr="00A6551E">
        <w:rPr>
          <w:rFonts w:ascii="Tahoma" w:hAnsi="Tahoma" w:cs="Tahoma"/>
          <w:b/>
          <w:i/>
          <w:sz w:val="24"/>
          <w:szCs w:val="24"/>
        </w:rPr>
        <w:t>Asunafo</w:t>
      </w:r>
      <w:proofErr w:type="spellEnd"/>
      <w:r w:rsidRPr="00A6551E">
        <w:rPr>
          <w:rFonts w:ascii="Tahoma" w:hAnsi="Tahoma" w:cs="Tahoma"/>
          <w:b/>
          <w:i/>
          <w:sz w:val="24"/>
          <w:szCs w:val="24"/>
        </w:rPr>
        <w:t xml:space="preserve"> Stool which transaction was confirmed by the </w:t>
      </w:r>
      <w:proofErr w:type="spellStart"/>
      <w:r w:rsidRPr="00A6551E">
        <w:rPr>
          <w:rFonts w:ascii="Tahoma" w:hAnsi="Tahoma" w:cs="Tahoma"/>
          <w:b/>
          <w:i/>
          <w:sz w:val="24"/>
          <w:szCs w:val="24"/>
        </w:rPr>
        <w:t>Okyehene</w:t>
      </w:r>
      <w:proofErr w:type="spellEnd"/>
      <w:r w:rsidRPr="00A6551E">
        <w:rPr>
          <w:rFonts w:ascii="Tahoma" w:hAnsi="Tahoma" w:cs="Tahoma"/>
          <w:b/>
          <w:i/>
          <w:sz w:val="24"/>
          <w:szCs w:val="24"/>
        </w:rPr>
        <w:t xml:space="preserve"> Nana </w:t>
      </w:r>
      <w:proofErr w:type="spellStart"/>
      <w:r w:rsidRPr="00A6551E">
        <w:rPr>
          <w:rFonts w:ascii="Tahoma" w:hAnsi="Tahoma" w:cs="Tahoma"/>
          <w:b/>
          <w:i/>
          <w:sz w:val="24"/>
          <w:szCs w:val="24"/>
        </w:rPr>
        <w:t>Ofori</w:t>
      </w:r>
      <w:proofErr w:type="spellEnd"/>
      <w:r w:rsidRPr="00A6551E">
        <w:rPr>
          <w:rFonts w:ascii="Tahoma" w:hAnsi="Tahoma" w:cs="Tahoma"/>
          <w:b/>
          <w:i/>
          <w:sz w:val="24"/>
          <w:szCs w:val="24"/>
        </w:rPr>
        <w:t xml:space="preserve"> Atta</w:t>
      </w:r>
      <w:r w:rsidR="00EC24C8" w:rsidRPr="00A6551E">
        <w:rPr>
          <w:rFonts w:ascii="Tahoma" w:hAnsi="Tahoma" w:cs="Tahoma"/>
          <w:b/>
          <w:i/>
          <w:sz w:val="24"/>
          <w:szCs w:val="24"/>
        </w:rPr>
        <w:t xml:space="preserve"> I.</w:t>
      </w:r>
    </w:p>
    <w:p w:rsidR="00EC24C8" w:rsidRPr="00A6551E" w:rsidRDefault="007F586A" w:rsidP="00091C6F">
      <w:pPr>
        <w:spacing w:line="360" w:lineRule="auto"/>
        <w:jc w:val="both"/>
        <w:rPr>
          <w:rFonts w:ascii="Tahoma" w:hAnsi="Tahoma" w:cs="Tahoma"/>
          <w:b/>
          <w:i/>
          <w:sz w:val="24"/>
          <w:szCs w:val="24"/>
        </w:rPr>
      </w:pPr>
      <w:r w:rsidRPr="00A6551E">
        <w:rPr>
          <w:rFonts w:ascii="Tahoma" w:hAnsi="Tahoma" w:cs="Tahoma"/>
          <w:b/>
          <w:i/>
          <w:sz w:val="24"/>
          <w:szCs w:val="24"/>
        </w:rPr>
        <w:t>3(a)</w:t>
      </w:r>
      <w:r w:rsidR="00EC24C8" w:rsidRPr="00A6551E">
        <w:rPr>
          <w:rFonts w:ascii="Tahoma" w:hAnsi="Tahoma" w:cs="Tahoma"/>
          <w:b/>
          <w:i/>
          <w:sz w:val="24"/>
          <w:szCs w:val="24"/>
        </w:rPr>
        <w:t>. The plaintiff says that her father’s portion is described in paragraph 1 in the endorsement of the writ.</w:t>
      </w:r>
    </w:p>
    <w:p w:rsidR="00306F08" w:rsidRPr="00A6551E" w:rsidRDefault="00306F08" w:rsidP="00091C6F">
      <w:pPr>
        <w:spacing w:line="360" w:lineRule="auto"/>
        <w:jc w:val="both"/>
        <w:rPr>
          <w:rFonts w:ascii="Tahoma" w:hAnsi="Tahoma" w:cs="Tahoma"/>
          <w:b/>
          <w:i/>
          <w:sz w:val="24"/>
          <w:szCs w:val="24"/>
        </w:rPr>
      </w:pPr>
      <w:r w:rsidRPr="00A6551E">
        <w:rPr>
          <w:rFonts w:ascii="Tahoma" w:hAnsi="Tahoma" w:cs="Tahoma"/>
          <w:b/>
          <w:i/>
          <w:sz w:val="24"/>
          <w:szCs w:val="24"/>
        </w:rPr>
        <w:t>(a)1. The plaintiff says that the land her father purchased was demarcated by a team including K</w:t>
      </w:r>
      <w:r w:rsidR="007B4BBF" w:rsidRPr="00A6551E">
        <w:rPr>
          <w:rFonts w:ascii="Tahoma" w:hAnsi="Tahoma" w:cs="Tahoma"/>
          <w:b/>
          <w:i/>
          <w:sz w:val="24"/>
          <w:szCs w:val="24"/>
        </w:rPr>
        <w:t>wasi Acheampong</w:t>
      </w:r>
      <w:r w:rsidRPr="00A6551E">
        <w:rPr>
          <w:rFonts w:ascii="Tahoma" w:hAnsi="Tahoma" w:cs="Tahoma"/>
          <w:b/>
          <w:i/>
          <w:sz w:val="24"/>
          <w:szCs w:val="24"/>
        </w:rPr>
        <w:t xml:space="preserve"> who was appointed by Nana Ofori Atta I, the </w:t>
      </w:r>
      <w:proofErr w:type="spellStart"/>
      <w:r w:rsidRPr="00A6551E">
        <w:rPr>
          <w:rFonts w:ascii="Tahoma" w:hAnsi="Tahoma" w:cs="Tahoma"/>
          <w:b/>
          <w:i/>
          <w:sz w:val="24"/>
          <w:szCs w:val="24"/>
        </w:rPr>
        <w:t>Okyehene</w:t>
      </w:r>
      <w:proofErr w:type="spellEnd"/>
      <w:r w:rsidRPr="00A6551E">
        <w:rPr>
          <w:rFonts w:ascii="Tahoma" w:hAnsi="Tahoma" w:cs="Tahoma"/>
          <w:b/>
          <w:i/>
          <w:sz w:val="24"/>
          <w:szCs w:val="24"/>
        </w:rPr>
        <w:t>.</w:t>
      </w:r>
    </w:p>
    <w:p w:rsidR="00306F08" w:rsidRPr="00A6551E" w:rsidRDefault="00306F08" w:rsidP="00091C6F">
      <w:pPr>
        <w:spacing w:line="360" w:lineRule="auto"/>
        <w:jc w:val="both"/>
        <w:rPr>
          <w:rFonts w:ascii="Tahoma" w:hAnsi="Tahoma" w:cs="Tahoma"/>
          <w:b/>
          <w:i/>
          <w:sz w:val="24"/>
          <w:szCs w:val="24"/>
        </w:rPr>
      </w:pPr>
      <w:r w:rsidRPr="00A6551E">
        <w:rPr>
          <w:rFonts w:ascii="Tahoma" w:hAnsi="Tahoma" w:cs="Tahoma"/>
          <w:b/>
          <w:i/>
          <w:sz w:val="24"/>
          <w:szCs w:val="24"/>
        </w:rPr>
        <w:t>(a)2. The plaintiff says that Kwasi Acheampong gave evidence at the hearing in t</w:t>
      </w:r>
      <w:r w:rsidR="007B4BBF" w:rsidRPr="00A6551E">
        <w:rPr>
          <w:rFonts w:ascii="Tahoma" w:hAnsi="Tahoma" w:cs="Tahoma"/>
          <w:b/>
          <w:i/>
          <w:sz w:val="24"/>
          <w:szCs w:val="24"/>
        </w:rPr>
        <w:t xml:space="preserve">he case </w:t>
      </w:r>
      <w:proofErr w:type="spellStart"/>
      <w:r w:rsidR="007B4BBF" w:rsidRPr="00A6551E">
        <w:rPr>
          <w:rFonts w:ascii="Tahoma" w:hAnsi="Tahoma" w:cs="Tahoma"/>
          <w:b/>
          <w:i/>
          <w:sz w:val="24"/>
          <w:szCs w:val="24"/>
        </w:rPr>
        <w:t>Opanin</w:t>
      </w:r>
      <w:proofErr w:type="spellEnd"/>
      <w:r w:rsidR="007B4BBF" w:rsidRPr="00A6551E">
        <w:rPr>
          <w:rFonts w:ascii="Tahoma" w:hAnsi="Tahoma" w:cs="Tahoma"/>
          <w:b/>
          <w:i/>
          <w:sz w:val="24"/>
          <w:szCs w:val="24"/>
        </w:rPr>
        <w:t xml:space="preserve"> </w:t>
      </w:r>
      <w:proofErr w:type="spellStart"/>
      <w:r w:rsidR="007B4BBF" w:rsidRPr="00A6551E">
        <w:rPr>
          <w:rFonts w:ascii="Tahoma" w:hAnsi="Tahoma" w:cs="Tahoma"/>
          <w:b/>
          <w:i/>
          <w:sz w:val="24"/>
          <w:szCs w:val="24"/>
        </w:rPr>
        <w:t>Kwasi</w:t>
      </w:r>
      <w:proofErr w:type="spellEnd"/>
      <w:r w:rsidR="007B4BBF" w:rsidRPr="00A6551E">
        <w:rPr>
          <w:rFonts w:ascii="Tahoma" w:hAnsi="Tahoma" w:cs="Tahoma"/>
          <w:b/>
          <w:i/>
          <w:sz w:val="24"/>
          <w:szCs w:val="24"/>
        </w:rPr>
        <w:t xml:space="preserve"> </w:t>
      </w:r>
      <w:proofErr w:type="spellStart"/>
      <w:r w:rsidR="007B4BBF" w:rsidRPr="00A6551E">
        <w:rPr>
          <w:rFonts w:ascii="Tahoma" w:hAnsi="Tahoma" w:cs="Tahoma"/>
          <w:b/>
          <w:i/>
          <w:sz w:val="24"/>
          <w:szCs w:val="24"/>
        </w:rPr>
        <w:t>Adade</w:t>
      </w:r>
      <w:proofErr w:type="spellEnd"/>
      <w:r w:rsidR="007B4BBF" w:rsidRPr="00A6551E">
        <w:rPr>
          <w:rFonts w:ascii="Tahoma" w:hAnsi="Tahoma" w:cs="Tahoma"/>
          <w:b/>
          <w:i/>
          <w:sz w:val="24"/>
          <w:szCs w:val="24"/>
        </w:rPr>
        <w:t xml:space="preserve"> and O</w:t>
      </w:r>
      <w:r w:rsidRPr="00A6551E">
        <w:rPr>
          <w:rFonts w:ascii="Tahoma" w:hAnsi="Tahoma" w:cs="Tahoma"/>
          <w:b/>
          <w:i/>
          <w:sz w:val="24"/>
          <w:szCs w:val="24"/>
        </w:rPr>
        <w:t xml:space="preserve">thers </w:t>
      </w:r>
      <w:proofErr w:type="spellStart"/>
      <w:r w:rsidR="007B4BBF" w:rsidRPr="00A6551E">
        <w:rPr>
          <w:rFonts w:ascii="Tahoma" w:hAnsi="Tahoma" w:cs="Tahoma"/>
          <w:b/>
          <w:i/>
          <w:sz w:val="24"/>
          <w:szCs w:val="24"/>
        </w:rPr>
        <w:t>vrs</w:t>
      </w:r>
      <w:proofErr w:type="spellEnd"/>
      <w:r w:rsidR="007B4BBF" w:rsidRPr="00A6551E">
        <w:rPr>
          <w:rFonts w:ascii="Tahoma" w:hAnsi="Tahoma" w:cs="Tahoma"/>
          <w:b/>
          <w:i/>
          <w:sz w:val="24"/>
          <w:szCs w:val="24"/>
        </w:rPr>
        <w:t xml:space="preserve">. Atta Yaw and </w:t>
      </w:r>
      <w:r w:rsidR="007B4BBF" w:rsidRPr="00A6551E">
        <w:rPr>
          <w:rFonts w:ascii="Tahoma" w:hAnsi="Tahoma" w:cs="Tahoma"/>
          <w:b/>
          <w:i/>
          <w:sz w:val="24"/>
          <w:szCs w:val="24"/>
        </w:rPr>
        <w:lastRenderedPageBreak/>
        <w:t>O</w:t>
      </w:r>
      <w:r w:rsidRPr="00A6551E">
        <w:rPr>
          <w:rFonts w:ascii="Tahoma" w:hAnsi="Tahoma" w:cs="Tahoma"/>
          <w:b/>
          <w:i/>
          <w:sz w:val="24"/>
          <w:szCs w:val="24"/>
        </w:rPr>
        <w:t>thers. The plaintiff will seek leave of the court to tender a certified true copy of his evidence.</w:t>
      </w:r>
    </w:p>
    <w:p w:rsidR="00306F08" w:rsidRPr="00A6551E" w:rsidRDefault="00306F08" w:rsidP="00091C6F">
      <w:pPr>
        <w:spacing w:line="360" w:lineRule="auto"/>
        <w:jc w:val="both"/>
        <w:rPr>
          <w:rFonts w:ascii="Tahoma" w:hAnsi="Tahoma" w:cs="Tahoma"/>
          <w:b/>
          <w:i/>
          <w:sz w:val="24"/>
          <w:szCs w:val="24"/>
        </w:rPr>
      </w:pPr>
      <w:r w:rsidRPr="00A6551E">
        <w:rPr>
          <w:rFonts w:ascii="Tahoma" w:hAnsi="Tahoma" w:cs="Tahoma"/>
          <w:b/>
          <w:i/>
          <w:sz w:val="24"/>
          <w:szCs w:val="24"/>
        </w:rPr>
        <w:t xml:space="preserve">(a)3. The plaintiff states that her father, Rev. </w:t>
      </w:r>
      <w:proofErr w:type="spellStart"/>
      <w:r w:rsidRPr="00A6551E">
        <w:rPr>
          <w:rFonts w:ascii="Tahoma" w:hAnsi="Tahoma" w:cs="Tahoma"/>
          <w:b/>
          <w:i/>
          <w:sz w:val="24"/>
          <w:szCs w:val="24"/>
        </w:rPr>
        <w:t>Annor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Nyarko</w:t>
      </w:r>
      <w:proofErr w:type="spellEnd"/>
      <w:r w:rsidRPr="00A6551E">
        <w:rPr>
          <w:rFonts w:ascii="Tahoma" w:hAnsi="Tahoma" w:cs="Tahoma"/>
          <w:b/>
          <w:i/>
          <w:sz w:val="24"/>
          <w:szCs w:val="24"/>
        </w:rPr>
        <w:t xml:space="preserve"> and </w:t>
      </w:r>
      <w:proofErr w:type="spellStart"/>
      <w:r w:rsidRPr="00A6551E">
        <w:rPr>
          <w:rFonts w:ascii="Tahoma" w:hAnsi="Tahoma" w:cs="Tahoma"/>
          <w:b/>
          <w:i/>
          <w:sz w:val="24"/>
          <w:szCs w:val="24"/>
        </w:rPr>
        <w:t>Adu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Abranh</w:t>
      </w:r>
      <w:proofErr w:type="spellEnd"/>
      <w:r w:rsidRPr="00A6551E">
        <w:rPr>
          <w:rFonts w:ascii="Tahoma" w:hAnsi="Tahoma" w:cs="Tahoma"/>
          <w:b/>
          <w:i/>
          <w:sz w:val="24"/>
          <w:szCs w:val="24"/>
        </w:rPr>
        <w:t xml:space="preserve"> initially decided to buy the land together as a syndicate but the two men withdrew after the initial payment. Her father paid the whole purchase price of the land.</w:t>
      </w:r>
    </w:p>
    <w:p w:rsidR="00306F08" w:rsidRPr="00A6551E" w:rsidRDefault="00306F08" w:rsidP="00091C6F">
      <w:pPr>
        <w:spacing w:line="360" w:lineRule="auto"/>
        <w:jc w:val="both"/>
        <w:rPr>
          <w:rFonts w:ascii="Tahoma" w:hAnsi="Tahoma" w:cs="Tahoma"/>
          <w:b/>
          <w:i/>
          <w:sz w:val="24"/>
          <w:szCs w:val="24"/>
        </w:rPr>
      </w:pPr>
      <w:r w:rsidRPr="00A6551E">
        <w:rPr>
          <w:rFonts w:ascii="Tahoma" w:hAnsi="Tahoma" w:cs="Tahoma"/>
          <w:b/>
          <w:i/>
          <w:sz w:val="24"/>
          <w:szCs w:val="24"/>
        </w:rPr>
        <w:t>4</w:t>
      </w:r>
      <w:r w:rsidR="00EC24C8" w:rsidRPr="00A6551E">
        <w:rPr>
          <w:rFonts w:ascii="Tahoma" w:hAnsi="Tahoma" w:cs="Tahoma"/>
          <w:b/>
          <w:i/>
          <w:sz w:val="24"/>
          <w:szCs w:val="24"/>
        </w:rPr>
        <w:t xml:space="preserve">. The plaintiff states that her father entered into </w:t>
      </w:r>
      <w:proofErr w:type="spellStart"/>
      <w:r w:rsidR="00EC24C8" w:rsidRPr="00A6551E">
        <w:rPr>
          <w:rFonts w:ascii="Tahoma" w:hAnsi="Tahoma" w:cs="Tahoma"/>
          <w:b/>
          <w:i/>
          <w:sz w:val="24"/>
          <w:szCs w:val="24"/>
        </w:rPr>
        <w:t>Abunu</w:t>
      </w:r>
      <w:proofErr w:type="spellEnd"/>
      <w:r w:rsidR="00EC24C8" w:rsidRPr="00A6551E">
        <w:rPr>
          <w:rFonts w:ascii="Tahoma" w:hAnsi="Tahoma" w:cs="Tahoma"/>
          <w:b/>
          <w:i/>
          <w:sz w:val="24"/>
          <w:szCs w:val="24"/>
        </w:rPr>
        <w:t xml:space="preserve"> tenancy agreements with 23 tenant farmers who cultivated cocoa and other crops on portions of his land.</w:t>
      </w:r>
    </w:p>
    <w:p w:rsidR="00EC24C8" w:rsidRPr="00A6551E" w:rsidRDefault="00306F08" w:rsidP="00091C6F">
      <w:pPr>
        <w:spacing w:line="360" w:lineRule="auto"/>
        <w:jc w:val="both"/>
        <w:rPr>
          <w:rFonts w:ascii="Tahoma" w:hAnsi="Tahoma" w:cs="Tahoma"/>
          <w:b/>
          <w:i/>
          <w:sz w:val="24"/>
          <w:szCs w:val="24"/>
        </w:rPr>
      </w:pPr>
      <w:r w:rsidRPr="00A6551E">
        <w:rPr>
          <w:rFonts w:ascii="Tahoma" w:hAnsi="Tahoma" w:cs="Tahoma"/>
          <w:b/>
          <w:i/>
          <w:sz w:val="24"/>
          <w:szCs w:val="24"/>
        </w:rPr>
        <w:t xml:space="preserve">5. Late Op. </w:t>
      </w:r>
      <w:proofErr w:type="spellStart"/>
      <w:r w:rsidRPr="00A6551E">
        <w:rPr>
          <w:rFonts w:ascii="Tahoma" w:hAnsi="Tahoma" w:cs="Tahoma"/>
          <w:b/>
          <w:i/>
          <w:sz w:val="24"/>
          <w:szCs w:val="24"/>
        </w:rPr>
        <w:t>Kwasi</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Adade</w:t>
      </w:r>
      <w:proofErr w:type="spellEnd"/>
      <w:r w:rsidRPr="00A6551E">
        <w:rPr>
          <w:rFonts w:ascii="Tahoma" w:hAnsi="Tahoma" w:cs="Tahoma"/>
          <w:b/>
          <w:i/>
          <w:sz w:val="24"/>
          <w:szCs w:val="24"/>
        </w:rPr>
        <w:t xml:space="preserve"> was appointed by the plaintiff’s father as supervisor/caretaker of the land and the tenant farmers.</w:t>
      </w:r>
      <w:r w:rsidR="006912B1" w:rsidRPr="00A6551E">
        <w:rPr>
          <w:rFonts w:ascii="Tahoma" w:hAnsi="Tahoma" w:cs="Tahoma"/>
          <w:b/>
          <w:i/>
          <w:sz w:val="24"/>
          <w:szCs w:val="24"/>
        </w:rPr>
        <w:t>”</w:t>
      </w:r>
    </w:p>
    <w:p w:rsidR="007371AF" w:rsidRPr="00A6551E" w:rsidRDefault="007371AF" w:rsidP="00091C6F">
      <w:pPr>
        <w:spacing w:line="360" w:lineRule="auto"/>
        <w:jc w:val="both"/>
        <w:rPr>
          <w:rFonts w:ascii="Tahoma" w:hAnsi="Tahoma" w:cs="Tahoma"/>
          <w:sz w:val="24"/>
          <w:szCs w:val="24"/>
        </w:rPr>
      </w:pPr>
      <w:r w:rsidRPr="00A6551E">
        <w:rPr>
          <w:rFonts w:ascii="Tahoma" w:hAnsi="Tahoma" w:cs="Tahoma"/>
          <w:sz w:val="24"/>
          <w:szCs w:val="24"/>
        </w:rPr>
        <w:t>In answer to paragraphs 1 and 2 of plaintiff’s statement of claim quoted above, the defendant, in an amended statement of defence filed on 13</w:t>
      </w:r>
      <w:r w:rsidRPr="00A6551E">
        <w:rPr>
          <w:rFonts w:ascii="Tahoma" w:hAnsi="Tahoma" w:cs="Tahoma"/>
          <w:sz w:val="24"/>
          <w:szCs w:val="24"/>
          <w:vertAlign w:val="superscript"/>
        </w:rPr>
        <w:t>th</w:t>
      </w:r>
      <w:r w:rsidRPr="00A6551E">
        <w:rPr>
          <w:rFonts w:ascii="Tahoma" w:hAnsi="Tahoma" w:cs="Tahoma"/>
          <w:sz w:val="24"/>
          <w:szCs w:val="24"/>
        </w:rPr>
        <w:t xml:space="preserve"> October 2008 pursuant to an order of the trial court dated 22</w:t>
      </w:r>
      <w:r w:rsidRPr="00A6551E">
        <w:rPr>
          <w:rFonts w:ascii="Tahoma" w:hAnsi="Tahoma" w:cs="Tahoma"/>
          <w:sz w:val="24"/>
          <w:szCs w:val="24"/>
          <w:vertAlign w:val="superscript"/>
        </w:rPr>
        <w:t>nd</w:t>
      </w:r>
      <w:r w:rsidRPr="00A6551E">
        <w:rPr>
          <w:rFonts w:ascii="Tahoma" w:hAnsi="Tahoma" w:cs="Tahoma"/>
          <w:sz w:val="24"/>
          <w:szCs w:val="24"/>
        </w:rPr>
        <w:t xml:space="preserve"> September 2008, stated as follows: </w:t>
      </w:r>
    </w:p>
    <w:p w:rsidR="007371AF" w:rsidRPr="00A6551E" w:rsidRDefault="007371AF" w:rsidP="00091C6F">
      <w:pPr>
        <w:spacing w:line="360" w:lineRule="auto"/>
        <w:jc w:val="both"/>
        <w:rPr>
          <w:rFonts w:ascii="Tahoma" w:hAnsi="Tahoma" w:cs="Tahoma"/>
          <w:b/>
          <w:i/>
          <w:sz w:val="24"/>
          <w:szCs w:val="24"/>
        </w:rPr>
      </w:pPr>
      <w:r w:rsidRPr="00A6551E">
        <w:rPr>
          <w:rFonts w:ascii="Tahoma" w:hAnsi="Tahoma" w:cs="Tahoma"/>
          <w:b/>
          <w:i/>
          <w:sz w:val="24"/>
          <w:szCs w:val="24"/>
        </w:rPr>
        <w:t xml:space="preserve">“1. Save that the defendant admits that the plaintiff brings the action on her own behalf, he is not in a position to admit or deny the averment that the plaintiff does so for and on behalf of the </w:t>
      </w:r>
      <w:proofErr w:type="spellStart"/>
      <w:r w:rsidRPr="00A6551E">
        <w:rPr>
          <w:rFonts w:ascii="Tahoma" w:hAnsi="Tahoma" w:cs="Tahoma"/>
          <w:b/>
          <w:i/>
          <w:sz w:val="24"/>
          <w:szCs w:val="24"/>
        </w:rPr>
        <w:t>Asiedu</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w:t>
      </w:r>
      <w:r w:rsidR="00477EC4" w:rsidRPr="00A6551E">
        <w:rPr>
          <w:rFonts w:ascii="Tahoma" w:hAnsi="Tahoma" w:cs="Tahoma"/>
          <w:b/>
          <w:i/>
          <w:sz w:val="24"/>
          <w:szCs w:val="24"/>
        </w:rPr>
        <w:t>f</w:t>
      </w:r>
      <w:r w:rsidRPr="00A6551E">
        <w:rPr>
          <w:rFonts w:ascii="Tahoma" w:hAnsi="Tahoma" w:cs="Tahoma"/>
          <w:b/>
          <w:i/>
          <w:sz w:val="24"/>
          <w:szCs w:val="24"/>
        </w:rPr>
        <w:t>fei</w:t>
      </w:r>
      <w:proofErr w:type="spellEnd"/>
      <w:r w:rsidRPr="00A6551E">
        <w:rPr>
          <w:rFonts w:ascii="Tahoma" w:hAnsi="Tahoma" w:cs="Tahoma"/>
          <w:b/>
          <w:i/>
          <w:sz w:val="24"/>
          <w:szCs w:val="24"/>
        </w:rPr>
        <w:t xml:space="preserve"> family of </w:t>
      </w:r>
      <w:proofErr w:type="spellStart"/>
      <w:r w:rsidRPr="00A6551E">
        <w:rPr>
          <w:rFonts w:ascii="Tahoma" w:hAnsi="Tahoma" w:cs="Tahoma"/>
          <w:b/>
          <w:i/>
          <w:sz w:val="24"/>
          <w:szCs w:val="24"/>
        </w:rPr>
        <w:t>Larteh</w:t>
      </w:r>
      <w:proofErr w:type="spellEnd"/>
      <w:r w:rsidRPr="00A6551E">
        <w:rPr>
          <w:rFonts w:ascii="Tahoma" w:hAnsi="Tahoma" w:cs="Tahoma"/>
          <w:b/>
          <w:i/>
          <w:sz w:val="24"/>
          <w:szCs w:val="24"/>
        </w:rPr>
        <w:t xml:space="preserve"> and at the trial the defendant will be put to the strictest proof of that averment. </w:t>
      </w:r>
    </w:p>
    <w:p w:rsidR="007371AF" w:rsidRPr="00A6551E" w:rsidRDefault="007371AF" w:rsidP="00091C6F">
      <w:pPr>
        <w:spacing w:line="360" w:lineRule="auto"/>
        <w:jc w:val="both"/>
        <w:rPr>
          <w:rFonts w:ascii="Tahoma" w:hAnsi="Tahoma" w:cs="Tahoma"/>
          <w:b/>
          <w:i/>
          <w:sz w:val="24"/>
          <w:szCs w:val="24"/>
        </w:rPr>
      </w:pPr>
      <w:r w:rsidRPr="00A6551E">
        <w:rPr>
          <w:rFonts w:ascii="Tahoma" w:hAnsi="Tahoma" w:cs="Tahoma"/>
          <w:b/>
          <w:i/>
          <w:sz w:val="24"/>
          <w:szCs w:val="24"/>
        </w:rPr>
        <w:t>2. Similarly the defendant is not in a position to admit or deny the averment contained in paragraph 2 of the statement of claim and will at the trial put the plaintiff to the strictest proof thereof”.</w:t>
      </w:r>
    </w:p>
    <w:p w:rsidR="004C50CA" w:rsidRPr="00A6551E" w:rsidRDefault="00D704B0" w:rsidP="00091C6F">
      <w:pPr>
        <w:spacing w:line="360" w:lineRule="auto"/>
        <w:jc w:val="both"/>
        <w:rPr>
          <w:rFonts w:ascii="Tahoma" w:hAnsi="Tahoma" w:cs="Tahoma"/>
          <w:sz w:val="24"/>
          <w:szCs w:val="24"/>
        </w:rPr>
      </w:pPr>
      <w:r w:rsidRPr="00A6551E">
        <w:rPr>
          <w:rFonts w:ascii="Tahoma" w:hAnsi="Tahoma" w:cs="Tahoma"/>
          <w:sz w:val="24"/>
          <w:szCs w:val="24"/>
        </w:rPr>
        <w:t xml:space="preserve">The question is; what strictest proof does one who can neither deny nor admit an allegation need? </w:t>
      </w:r>
      <w:r w:rsidR="007371AF" w:rsidRPr="00A6551E">
        <w:rPr>
          <w:rFonts w:ascii="Tahoma" w:hAnsi="Tahoma" w:cs="Tahoma"/>
          <w:sz w:val="24"/>
          <w:szCs w:val="24"/>
        </w:rPr>
        <w:t xml:space="preserve">The law is certain that a </w:t>
      </w:r>
      <w:r w:rsidR="00607341" w:rsidRPr="00A6551E">
        <w:rPr>
          <w:rFonts w:ascii="Tahoma" w:hAnsi="Tahoma" w:cs="Tahoma"/>
          <w:sz w:val="24"/>
          <w:szCs w:val="24"/>
        </w:rPr>
        <w:t>party,</w:t>
      </w:r>
      <w:r w:rsidR="007371AF" w:rsidRPr="00A6551E">
        <w:rPr>
          <w:rFonts w:ascii="Tahoma" w:hAnsi="Tahoma" w:cs="Tahoma"/>
          <w:sz w:val="24"/>
          <w:szCs w:val="24"/>
        </w:rPr>
        <w:t xml:space="preserve"> who intends to deny an averment in a pl</w:t>
      </w:r>
      <w:r w:rsidR="0025665E" w:rsidRPr="00A6551E">
        <w:rPr>
          <w:rFonts w:ascii="Tahoma" w:hAnsi="Tahoma" w:cs="Tahoma"/>
          <w:sz w:val="24"/>
          <w:szCs w:val="24"/>
        </w:rPr>
        <w:t>eading</w:t>
      </w:r>
      <w:r w:rsidR="00C67C3D" w:rsidRPr="00A6551E">
        <w:rPr>
          <w:rFonts w:ascii="Tahoma" w:hAnsi="Tahoma" w:cs="Tahoma"/>
          <w:sz w:val="24"/>
          <w:szCs w:val="24"/>
        </w:rPr>
        <w:t>,</w:t>
      </w:r>
      <w:r w:rsidR="0025665E" w:rsidRPr="00A6551E">
        <w:rPr>
          <w:rFonts w:ascii="Tahoma" w:hAnsi="Tahoma" w:cs="Tahoma"/>
          <w:sz w:val="24"/>
          <w:szCs w:val="24"/>
        </w:rPr>
        <w:t xml:space="preserve"> must do so specifically and that a ple</w:t>
      </w:r>
      <w:r w:rsidR="00607341" w:rsidRPr="00A6551E">
        <w:rPr>
          <w:rFonts w:ascii="Tahoma" w:hAnsi="Tahoma" w:cs="Tahoma"/>
          <w:sz w:val="24"/>
          <w:szCs w:val="24"/>
        </w:rPr>
        <w:t>ading to the effect that one</w:t>
      </w:r>
      <w:r w:rsidR="0025665E" w:rsidRPr="00A6551E">
        <w:rPr>
          <w:rFonts w:ascii="Tahoma" w:hAnsi="Tahoma" w:cs="Tahoma"/>
          <w:sz w:val="24"/>
          <w:szCs w:val="24"/>
        </w:rPr>
        <w:t xml:space="preserve"> could</w:t>
      </w:r>
      <w:r w:rsidR="00607341" w:rsidRPr="00A6551E">
        <w:rPr>
          <w:rFonts w:ascii="Tahoma" w:hAnsi="Tahoma" w:cs="Tahoma"/>
          <w:sz w:val="24"/>
          <w:szCs w:val="24"/>
        </w:rPr>
        <w:t xml:space="preserve"> neither </w:t>
      </w:r>
      <w:r w:rsidR="00294BF4" w:rsidRPr="00A6551E">
        <w:rPr>
          <w:rFonts w:ascii="Tahoma" w:hAnsi="Tahoma" w:cs="Tahoma"/>
          <w:sz w:val="24"/>
          <w:szCs w:val="24"/>
        </w:rPr>
        <w:t>admit nor</w:t>
      </w:r>
      <w:r w:rsidR="00607341" w:rsidRPr="00A6551E">
        <w:rPr>
          <w:rFonts w:ascii="Tahoma" w:hAnsi="Tahoma" w:cs="Tahoma"/>
          <w:sz w:val="24"/>
          <w:szCs w:val="24"/>
        </w:rPr>
        <w:t xml:space="preserve"> deny an averment is no denial. </w:t>
      </w:r>
      <w:r w:rsidR="00D17E12" w:rsidRPr="00A6551E">
        <w:rPr>
          <w:rFonts w:ascii="Tahoma" w:hAnsi="Tahoma" w:cs="Tahoma"/>
          <w:sz w:val="24"/>
          <w:szCs w:val="24"/>
        </w:rPr>
        <w:t xml:space="preserve">Order 11 rule 13(3) of </w:t>
      </w:r>
      <w:r w:rsidR="004139EA" w:rsidRPr="00A6551E">
        <w:rPr>
          <w:rFonts w:ascii="Tahoma" w:hAnsi="Tahoma" w:cs="Tahoma"/>
          <w:sz w:val="24"/>
          <w:szCs w:val="24"/>
        </w:rPr>
        <w:t>the High Court Civil Procedure Rules, 2004 [C.I. 47]</w:t>
      </w:r>
      <w:r w:rsidR="00D17E12" w:rsidRPr="00A6551E">
        <w:rPr>
          <w:rFonts w:ascii="Tahoma" w:hAnsi="Tahoma" w:cs="Tahoma"/>
          <w:sz w:val="24"/>
          <w:szCs w:val="24"/>
        </w:rPr>
        <w:t xml:space="preserve"> provides: </w:t>
      </w:r>
      <w:r w:rsidR="00D17E12" w:rsidRPr="00A6551E">
        <w:rPr>
          <w:rFonts w:ascii="Tahoma" w:hAnsi="Tahoma" w:cs="Tahoma"/>
          <w:b/>
          <w:i/>
          <w:sz w:val="24"/>
          <w:szCs w:val="24"/>
        </w:rPr>
        <w:t xml:space="preserve">“Subject to rule (4), every allegation of fact made in a statement of claim or counterclaim which the party on whom it is served does not intend to admit shall be </w:t>
      </w:r>
      <w:r w:rsidR="00D17E12" w:rsidRPr="00A6551E">
        <w:rPr>
          <w:rFonts w:ascii="Tahoma" w:hAnsi="Tahoma" w:cs="Tahoma"/>
          <w:b/>
          <w:i/>
          <w:sz w:val="24"/>
          <w:szCs w:val="24"/>
          <w:u w:val="single"/>
        </w:rPr>
        <w:t xml:space="preserve">specifically </w:t>
      </w:r>
      <w:r w:rsidR="00D17E12" w:rsidRPr="00A6551E">
        <w:rPr>
          <w:rFonts w:ascii="Tahoma" w:hAnsi="Tahoma" w:cs="Tahoma"/>
          <w:b/>
          <w:i/>
          <w:sz w:val="24"/>
          <w:szCs w:val="24"/>
          <w:u w:val="single"/>
        </w:rPr>
        <w:lastRenderedPageBreak/>
        <w:t>traversed</w:t>
      </w:r>
      <w:r w:rsidR="00D17E12" w:rsidRPr="00A6551E">
        <w:rPr>
          <w:rFonts w:ascii="Tahoma" w:hAnsi="Tahoma" w:cs="Tahoma"/>
          <w:b/>
          <w:i/>
          <w:sz w:val="24"/>
          <w:szCs w:val="24"/>
        </w:rPr>
        <w:t xml:space="preserve"> by the party in the party’s defence or defence to counterclaim and a general statement of non-admission shall not be a sufficient traverse of them”.</w:t>
      </w:r>
      <w:r w:rsidR="00D17E12" w:rsidRPr="00A6551E">
        <w:rPr>
          <w:rFonts w:ascii="Tahoma" w:hAnsi="Tahoma" w:cs="Tahoma"/>
          <w:sz w:val="24"/>
          <w:szCs w:val="24"/>
        </w:rPr>
        <w:t xml:space="preserve"> </w:t>
      </w:r>
    </w:p>
    <w:p w:rsidR="002074E2" w:rsidRPr="00A6551E" w:rsidRDefault="00F61B3C" w:rsidP="00091C6F">
      <w:pPr>
        <w:spacing w:line="360" w:lineRule="auto"/>
        <w:jc w:val="both"/>
        <w:rPr>
          <w:rFonts w:ascii="Tahoma" w:hAnsi="Tahoma" w:cs="Tahoma"/>
          <w:sz w:val="24"/>
          <w:szCs w:val="24"/>
        </w:rPr>
      </w:pPr>
      <w:r w:rsidRPr="00A6551E">
        <w:rPr>
          <w:rFonts w:ascii="Tahoma" w:hAnsi="Tahoma" w:cs="Tahoma"/>
          <w:sz w:val="24"/>
          <w:szCs w:val="24"/>
        </w:rPr>
        <w:t xml:space="preserve">Enoch D. </w:t>
      </w:r>
      <w:proofErr w:type="spellStart"/>
      <w:r w:rsidRPr="00A6551E">
        <w:rPr>
          <w:rFonts w:ascii="Tahoma" w:hAnsi="Tahoma" w:cs="Tahoma"/>
          <w:sz w:val="24"/>
          <w:szCs w:val="24"/>
        </w:rPr>
        <w:t>Kom</w:t>
      </w:r>
      <w:proofErr w:type="spellEnd"/>
      <w:r w:rsidRPr="00A6551E">
        <w:rPr>
          <w:rFonts w:ascii="Tahoma" w:hAnsi="Tahoma" w:cs="Tahoma"/>
          <w:sz w:val="24"/>
          <w:szCs w:val="24"/>
        </w:rPr>
        <w:t xml:space="preserve"> in his book ‘Civil Procedure in the High Court’, first published in 1971 by the Ghana Publishing Corporation, made the point clear at page 49 as follows: - </w:t>
      </w:r>
      <w:r w:rsidRPr="00A6551E">
        <w:rPr>
          <w:rFonts w:ascii="Tahoma" w:hAnsi="Tahoma" w:cs="Tahoma"/>
          <w:b/>
          <w:sz w:val="24"/>
          <w:szCs w:val="24"/>
        </w:rPr>
        <w:t xml:space="preserve">“In traversing a fact the defendant must ‘DENY’ or say that ‘DOES NOT ADMIT’ it. Such expressions as </w:t>
      </w:r>
      <w:r w:rsidRPr="00A6551E">
        <w:rPr>
          <w:rFonts w:ascii="Tahoma" w:hAnsi="Tahoma" w:cs="Tahoma"/>
          <w:b/>
          <w:i/>
          <w:sz w:val="24"/>
          <w:szCs w:val="24"/>
        </w:rPr>
        <w:t xml:space="preserve">‘the defendant puts the plaintiff to proof’, ‘the defendant is not in a position to admit or deny’ </w:t>
      </w:r>
      <w:r w:rsidRPr="00A6551E">
        <w:rPr>
          <w:rFonts w:ascii="Tahoma" w:hAnsi="Tahoma" w:cs="Tahoma"/>
          <w:b/>
          <w:sz w:val="24"/>
          <w:szCs w:val="24"/>
        </w:rPr>
        <w:t xml:space="preserve">a fact must not be used because they have been held to be insufficient traverse, evasive denial, and not answering the point of substance, </w:t>
      </w:r>
      <w:r w:rsidRPr="00A6551E">
        <w:rPr>
          <w:rFonts w:ascii="Tahoma" w:hAnsi="Tahoma" w:cs="Tahoma"/>
          <w:b/>
          <w:i/>
          <w:sz w:val="24"/>
          <w:szCs w:val="24"/>
        </w:rPr>
        <w:t>Harris v Gamble</w:t>
      </w:r>
      <w:r w:rsidRPr="00A6551E">
        <w:rPr>
          <w:rFonts w:ascii="Tahoma" w:hAnsi="Tahoma" w:cs="Tahoma"/>
          <w:b/>
          <w:sz w:val="24"/>
          <w:szCs w:val="24"/>
        </w:rPr>
        <w:t xml:space="preserve"> (1878) 7 Ch. D. 877; </w:t>
      </w:r>
      <w:proofErr w:type="spellStart"/>
      <w:r w:rsidRPr="00A6551E">
        <w:rPr>
          <w:rFonts w:ascii="Tahoma" w:hAnsi="Tahoma" w:cs="Tahoma"/>
          <w:b/>
          <w:i/>
          <w:sz w:val="24"/>
          <w:szCs w:val="24"/>
        </w:rPr>
        <w:t>Rutter</w:t>
      </w:r>
      <w:proofErr w:type="spellEnd"/>
      <w:r w:rsidRPr="00A6551E">
        <w:rPr>
          <w:rFonts w:ascii="Tahoma" w:hAnsi="Tahoma" w:cs="Tahoma"/>
          <w:b/>
          <w:i/>
          <w:sz w:val="24"/>
          <w:szCs w:val="24"/>
        </w:rPr>
        <w:t xml:space="preserve"> v </w:t>
      </w:r>
      <w:proofErr w:type="spellStart"/>
      <w:r w:rsidRPr="00A6551E">
        <w:rPr>
          <w:rFonts w:ascii="Tahoma" w:hAnsi="Tahoma" w:cs="Tahoma"/>
          <w:b/>
          <w:i/>
          <w:sz w:val="24"/>
          <w:szCs w:val="24"/>
        </w:rPr>
        <w:t>Tregent</w:t>
      </w:r>
      <w:proofErr w:type="spellEnd"/>
      <w:r w:rsidRPr="00A6551E">
        <w:rPr>
          <w:rFonts w:ascii="Tahoma" w:hAnsi="Tahoma" w:cs="Tahoma"/>
          <w:b/>
          <w:sz w:val="24"/>
          <w:szCs w:val="24"/>
        </w:rPr>
        <w:t xml:space="preserve"> (1879)</w:t>
      </w:r>
      <w:r w:rsidR="003F576E" w:rsidRPr="00A6551E">
        <w:rPr>
          <w:rFonts w:ascii="Tahoma" w:hAnsi="Tahoma" w:cs="Tahoma"/>
          <w:b/>
          <w:sz w:val="24"/>
          <w:szCs w:val="24"/>
        </w:rPr>
        <w:t xml:space="preserve"> 12 Ch. D. 758”.</w:t>
      </w:r>
    </w:p>
    <w:p w:rsidR="007666AE" w:rsidRPr="00A6551E" w:rsidRDefault="007666AE" w:rsidP="00091C6F">
      <w:pPr>
        <w:spacing w:line="360" w:lineRule="auto"/>
        <w:jc w:val="both"/>
        <w:rPr>
          <w:rFonts w:ascii="Tahoma" w:hAnsi="Tahoma" w:cs="Tahoma"/>
          <w:sz w:val="24"/>
          <w:szCs w:val="24"/>
        </w:rPr>
      </w:pPr>
      <w:r w:rsidRPr="00A6551E">
        <w:rPr>
          <w:rFonts w:ascii="Tahoma" w:hAnsi="Tahoma" w:cs="Tahoma"/>
          <w:sz w:val="24"/>
          <w:szCs w:val="24"/>
        </w:rPr>
        <w:t xml:space="preserve">On representative capacity, </w:t>
      </w:r>
      <w:r w:rsidR="003F576E" w:rsidRPr="00A6551E">
        <w:rPr>
          <w:rFonts w:ascii="Tahoma" w:hAnsi="Tahoma" w:cs="Tahoma"/>
          <w:sz w:val="24"/>
          <w:szCs w:val="24"/>
        </w:rPr>
        <w:t xml:space="preserve">the author under reference above wrote on the same page that where a defendant </w:t>
      </w:r>
      <w:r w:rsidR="003F576E" w:rsidRPr="00A6551E">
        <w:rPr>
          <w:rFonts w:ascii="Tahoma" w:hAnsi="Tahoma" w:cs="Tahoma"/>
          <w:b/>
          <w:sz w:val="24"/>
          <w:szCs w:val="24"/>
        </w:rPr>
        <w:t xml:space="preserve">“denies the </w:t>
      </w:r>
      <w:r w:rsidR="003F576E" w:rsidRPr="00A6551E">
        <w:rPr>
          <w:rFonts w:ascii="Tahoma" w:hAnsi="Tahoma" w:cs="Tahoma"/>
          <w:b/>
          <w:i/>
          <w:sz w:val="24"/>
          <w:szCs w:val="24"/>
        </w:rPr>
        <w:t>locus standi</w:t>
      </w:r>
      <w:r w:rsidR="003F576E" w:rsidRPr="00A6551E">
        <w:rPr>
          <w:rFonts w:ascii="Tahoma" w:hAnsi="Tahoma" w:cs="Tahoma"/>
          <w:b/>
          <w:sz w:val="24"/>
          <w:szCs w:val="24"/>
        </w:rPr>
        <w:t xml:space="preserve"> of the plaintiff suing in a representative capacity, e.g. as a trustee, personal representative, head of family, customary successor or the alleged constitution of a partnership, he must do so specifically”</w:t>
      </w:r>
      <w:r w:rsidR="003F576E" w:rsidRPr="00A6551E">
        <w:rPr>
          <w:rFonts w:ascii="Tahoma" w:hAnsi="Tahoma" w:cs="Tahoma"/>
          <w:sz w:val="24"/>
          <w:szCs w:val="24"/>
        </w:rPr>
        <w:t xml:space="preserve">. Again, </w:t>
      </w:r>
      <w:r w:rsidRPr="00A6551E">
        <w:rPr>
          <w:rFonts w:ascii="Tahoma" w:hAnsi="Tahoma" w:cs="Tahoma"/>
          <w:sz w:val="24"/>
          <w:szCs w:val="24"/>
        </w:rPr>
        <w:t xml:space="preserve">Order 18 rule 8(20) of the </w:t>
      </w:r>
      <w:r w:rsidR="00AF0789" w:rsidRPr="00A6551E">
        <w:rPr>
          <w:rFonts w:ascii="Tahoma" w:hAnsi="Tahoma" w:cs="Tahoma"/>
          <w:sz w:val="24"/>
          <w:szCs w:val="24"/>
        </w:rPr>
        <w:t xml:space="preserve">English Rules of Court; i.e. The </w:t>
      </w:r>
      <w:r w:rsidRPr="00A6551E">
        <w:rPr>
          <w:rFonts w:ascii="Tahoma" w:hAnsi="Tahoma" w:cs="Tahoma"/>
          <w:sz w:val="24"/>
          <w:szCs w:val="24"/>
        </w:rPr>
        <w:t>Supreme Court Practice, 1993 Volume 1 (otherwise known as the White Book)</w:t>
      </w:r>
      <w:r w:rsidR="003F576E" w:rsidRPr="00A6551E">
        <w:rPr>
          <w:rFonts w:ascii="Tahoma" w:hAnsi="Tahoma" w:cs="Tahoma"/>
          <w:sz w:val="24"/>
          <w:szCs w:val="24"/>
        </w:rPr>
        <w:t xml:space="preserve"> on</w:t>
      </w:r>
      <w:r w:rsidR="00AF0789" w:rsidRPr="00A6551E">
        <w:rPr>
          <w:rFonts w:ascii="Tahoma" w:hAnsi="Tahoma" w:cs="Tahoma"/>
          <w:sz w:val="24"/>
          <w:szCs w:val="24"/>
        </w:rPr>
        <w:t xml:space="preserve"> whic</w:t>
      </w:r>
      <w:r w:rsidR="007A3B59" w:rsidRPr="00A6551E">
        <w:rPr>
          <w:rFonts w:ascii="Tahoma" w:hAnsi="Tahoma" w:cs="Tahoma"/>
          <w:sz w:val="24"/>
          <w:szCs w:val="24"/>
        </w:rPr>
        <w:t>h our rules of court are rooted</w:t>
      </w:r>
      <w:r w:rsidRPr="00A6551E">
        <w:rPr>
          <w:rFonts w:ascii="Tahoma" w:hAnsi="Tahoma" w:cs="Tahoma"/>
          <w:sz w:val="24"/>
          <w:szCs w:val="24"/>
        </w:rPr>
        <w:t xml:space="preserve"> states: </w:t>
      </w:r>
      <w:r w:rsidRPr="00A6551E">
        <w:rPr>
          <w:rFonts w:ascii="Tahoma" w:hAnsi="Tahoma" w:cs="Tahoma"/>
          <w:b/>
          <w:sz w:val="24"/>
          <w:szCs w:val="24"/>
        </w:rPr>
        <w:t xml:space="preserve">“If either party wishes to deny the right of any other party to a claim as executor, or as trustee, whether in bankruptcy or otherwise, </w:t>
      </w:r>
      <w:r w:rsidRPr="00A6551E">
        <w:rPr>
          <w:rFonts w:ascii="Tahoma" w:hAnsi="Tahoma" w:cs="Tahoma"/>
          <w:b/>
          <w:sz w:val="24"/>
          <w:szCs w:val="24"/>
          <w:u w:val="single"/>
        </w:rPr>
        <w:t>or in any representative or alleged capacity, he must deny the same specifically, otherwise, such representative capacity will be admitted…”</w:t>
      </w:r>
      <w:r w:rsidR="00AF0789" w:rsidRPr="00A6551E">
        <w:rPr>
          <w:rFonts w:ascii="Tahoma" w:hAnsi="Tahoma" w:cs="Tahoma"/>
          <w:sz w:val="24"/>
          <w:szCs w:val="24"/>
        </w:rPr>
        <w:t xml:space="preserve"> </w:t>
      </w:r>
    </w:p>
    <w:p w:rsidR="00C15774" w:rsidRPr="00A6551E" w:rsidRDefault="004A79E7" w:rsidP="00091C6F">
      <w:pPr>
        <w:spacing w:line="360" w:lineRule="auto"/>
        <w:jc w:val="both"/>
        <w:rPr>
          <w:rFonts w:ascii="Tahoma" w:hAnsi="Tahoma" w:cs="Tahoma"/>
          <w:sz w:val="24"/>
          <w:szCs w:val="24"/>
        </w:rPr>
      </w:pPr>
      <w:r w:rsidRPr="00A6551E">
        <w:rPr>
          <w:rFonts w:ascii="Tahoma" w:hAnsi="Tahoma" w:cs="Tahoma"/>
          <w:sz w:val="24"/>
          <w:szCs w:val="24"/>
        </w:rPr>
        <w:t>T</w:t>
      </w:r>
      <w:r w:rsidR="0025665E" w:rsidRPr="00A6551E">
        <w:rPr>
          <w:rFonts w:ascii="Tahoma" w:hAnsi="Tahoma" w:cs="Tahoma"/>
          <w:sz w:val="24"/>
          <w:szCs w:val="24"/>
        </w:rPr>
        <w:t xml:space="preserve">he defendants did not </w:t>
      </w:r>
      <w:r w:rsidR="00C15774" w:rsidRPr="00A6551E">
        <w:rPr>
          <w:rFonts w:ascii="Tahoma" w:hAnsi="Tahoma" w:cs="Tahoma"/>
          <w:sz w:val="24"/>
          <w:szCs w:val="24"/>
        </w:rPr>
        <w:t xml:space="preserve">specifically </w:t>
      </w:r>
      <w:r w:rsidR="0025665E" w:rsidRPr="00A6551E">
        <w:rPr>
          <w:rFonts w:ascii="Tahoma" w:hAnsi="Tahoma" w:cs="Tahoma"/>
          <w:sz w:val="24"/>
          <w:szCs w:val="24"/>
        </w:rPr>
        <w:t xml:space="preserve">deny the plaintiff’s claim that she brought the action for herself and on behalf of the </w:t>
      </w:r>
      <w:proofErr w:type="spellStart"/>
      <w:r w:rsidR="0025665E" w:rsidRPr="00A6551E">
        <w:rPr>
          <w:rFonts w:ascii="Tahoma" w:hAnsi="Tahoma" w:cs="Tahoma"/>
          <w:sz w:val="24"/>
          <w:szCs w:val="24"/>
        </w:rPr>
        <w:t>Asiedu</w:t>
      </w:r>
      <w:proofErr w:type="spellEnd"/>
      <w:r w:rsidR="0025665E" w:rsidRPr="00A6551E">
        <w:rPr>
          <w:rFonts w:ascii="Tahoma" w:hAnsi="Tahoma" w:cs="Tahoma"/>
          <w:sz w:val="24"/>
          <w:szCs w:val="24"/>
        </w:rPr>
        <w:t xml:space="preserve"> </w:t>
      </w:r>
      <w:proofErr w:type="spellStart"/>
      <w:r w:rsidR="0025665E" w:rsidRPr="00A6551E">
        <w:rPr>
          <w:rFonts w:ascii="Tahoma" w:hAnsi="Tahoma" w:cs="Tahoma"/>
          <w:sz w:val="24"/>
          <w:szCs w:val="24"/>
        </w:rPr>
        <w:t>Of</w:t>
      </w:r>
      <w:r w:rsidR="00477EC4" w:rsidRPr="00A6551E">
        <w:rPr>
          <w:rFonts w:ascii="Tahoma" w:hAnsi="Tahoma" w:cs="Tahoma"/>
          <w:sz w:val="24"/>
          <w:szCs w:val="24"/>
        </w:rPr>
        <w:t>f</w:t>
      </w:r>
      <w:r w:rsidR="0025665E" w:rsidRPr="00A6551E">
        <w:rPr>
          <w:rFonts w:ascii="Tahoma" w:hAnsi="Tahoma" w:cs="Tahoma"/>
          <w:sz w:val="24"/>
          <w:szCs w:val="24"/>
        </w:rPr>
        <w:t>ei</w:t>
      </w:r>
      <w:proofErr w:type="spellEnd"/>
      <w:r w:rsidR="0025665E" w:rsidRPr="00A6551E">
        <w:rPr>
          <w:rFonts w:ascii="Tahoma" w:hAnsi="Tahoma" w:cs="Tahoma"/>
          <w:sz w:val="24"/>
          <w:szCs w:val="24"/>
        </w:rPr>
        <w:t xml:space="preserve"> family of </w:t>
      </w:r>
      <w:proofErr w:type="spellStart"/>
      <w:r w:rsidR="0025665E" w:rsidRPr="00A6551E">
        <w:rPr>
          <w:rFonts w:ascii="Tahoma" w:hAnsi="Tahoma" w:cs="Tahoma"/>
          <w:sz w:val="24"/>
          <w:szCs w:val="24"/>
        </w:rPr>
        <w:t>Larteh</w:t>
      </w:r>
      <w:proofErr w:type="spellEnd"/>
      <w:r w:rsidR="0025665E" w:rsidRPr="00A6551E">
        <w:rPr>
          <w:rFonts w:ascii="Tahoma" w:hAnsi="Tahoma" w:cs="Tahoma"/>
          <w:sz w:val="24"/>
          <w:szCs w:val="24"/>
        </w:rPr>
        <w:t xml:space="preserve">. </w:t>
      </w:r>
      <w:r w:rsidR="00C15774" w:rsidRPr="00A6551E">
        <w:rPr>
          <w:rFonts w:ascii="Tahoma" w:hAnsi="Tahoma" w:cs="Tahoma"/>
          <w:sz w:val="24"/>
          <w:szCs w:val="24"/>
        </w:rPr>
        <w:t xml:space="preserve">Their answer to that pleading was that they could neither admit nor deny that averment, which in the eye of the law is no denial. </w:t>
      </w:r>
      <w:r w:rsidR="00C67C3D" w:rsidRPr="00A6551E">
        <w:rPr>
          <w:rFonts w:ascii="Tahoma" w:hAnsi="Tahoma" w:cs="Tahoma"/>
          <w:sz w:val="24"/>
          <w:szCs w:val="24"/>
        </w:rPr>
        <w:t>The farthest the defendant went in challenging plaintiff’s capacity was when he averred under paragraph</w:t>
      </w:r>
      <w:r w:rsidR="007B4BBF" w:rsidRPr="00A6551E">
        <w:rPr>
          <w:rFonts w:ascii="Tahoma" w:hAnsi="Tahoma" w:cs="Tahoma"/>
          <w:sz w:val="24"/>
          <w:szCs w:val="24"/>
        </w:rPr>
        <w:t>s 6 and</w:t>
      </w:r>
      <w:r w:rsidR="00C67C3D" w:rsidRPr="00A6551E">
        <w:rPr>
          <w:rFonts w:ascii="Tahoma" w:hAnsi="Tahoma" w:cs="Tahoma"/>
          <w:sz w:val="24"/>
          <w:szCs w:val="24"/>
        </w:rPr>
        <w:t xml:space="preserve"> 7 of his amended statement of defence dated 13</w:t>
      </w:r>
      <w:r w:rsidR="00C67C3D" w:rsidRPr="00A6551E">
        <w:rPr>
          <w:rFonts w:ascii="Tahoma" w:hAnsi="Tahoma" w:cs="Tahoma"/>
          <w:sz w:val="24"/>
          <w:szCs w:val="24"/>
          <w:vertAlign w:val="superscript"/>
        </w:rPr>
        <w:t>th</w:t>
      </w:r>
      <w:r w:rsidR="00C67C3D" w:rsidRPr="00A6551E">
        <w:rPr>
          <w:rFonts w:ascii="Tahoma" w:hAnsi="Tahoma" w:cs="Tahoma"/>
          <w:sz w:val="24"/>
          <w:szCs w:val="24"/>
        </w:rPr>
        <w:t xml:space="preserve"> October, 2008 that</w:t>
      </w:r>
      <w:r w:rsidR="007B4BBF" w:rsidRPr="00A6551E">
        <w:rPr>
          <w:rFonts w:ascii="Tahoma" w:hAnsi="Tahoma" w:cs="Tahoma"/>
          <w:sz w:val="24"/>
          <w:szCs w:val="24"/>
        </w:rPr>
        <w:t xml:space="preserve">; </w:t>
      </w:r>
      <w:r w:rsidR="007B4BBF" w:rsidRPr="00A6551E">
        <w:rPr>
          <w:rFonts w:ascii="Tahoma" w:hAnsi="Tahoma" w:cs="Tahoma"/>
          <w:b/>
          <w:sz w:val="24"/>
          <w:szCs w:val="24"/>
        </w:rPr>
        <w:t>(a)</w:t>
      </w:r>
      <w:r w:rsidR="00C67C3D" w:rsidRPr="00A6551E">
        <w:rPr>
          <w:rFonts w:ascii="Tahoma" w:hAnsi="Tahoma" w:cs="Tahoma"/>
          <w:sz w:val="24"/>
          <w:szCs w:val="24"/>
        </w:rPr>
        <w:t xml:space="preserve"> the plaintiff </w:t>
      </w:r>
      <w:r w:rsidR="007B4BBF" w:rsidRPr="00A6551E">
        <w:rPr>
          <w:rFonts w:ascii="Tahoma" w:hAnsi="Tahoma" w:cs="Tahoma"/>
          <w:sz w:val="24"/>
          <w:szCs w:val="24"/>
        </w:rPr>
        <w:t xml:space="preserve">did not seek the consent of the syndicate members whom she claimed purchased the disputed land with his father in 1935 before pursuing the action and </w:t>
      </w:r>
      <w:r w:rsidR="007B4BBF" w:rsidRPr="00A6551E">
        <w:rPr>
          <w:rFonts w:ascii="Tahoma" w:hAnsi="Tahoma" w:cs="Tahoma"/>
          <w:b/>
          <w:sz w:val="24"/>
          <w:szCs w:val="24"/>
        </w:rPr>
        <w:t>(b)</w:t>
      </w:r>
      <w:r w:rsidR="007B4BBF" w:rsidRPr="00A6551E">
        <w:rPr>
          <w:rFonts w:ascii="Tahoma" w:hAnsi="Tahoma" w:cs="Tahoma"/>
          <w:sz w:val="24"/>
          <w:szCs w:val="24"/>
        </w:rPr>
        <w:t xml:space="preserve"> she </w:t>
      </w:r>
      <w:r w:rsidR="00C67C3D" w:rsidRPr="00A6551E">
        <w:rPr>
          <w:rFonts w:ascii="Tahoma" w:hAnsi="Tahoma" w:cs="Tahoma"/>
          <w:sz w:val="24"/>
          <w:szCs w:val="24"/>
        </w:rPr>
        <w:t>was neither the administratrix nor executrix of her late father’s estate</w:t>
      </w:r>
      <w:r w:rsidR="007B4BBF" w:rsidRPr="00A6551E">
        <w:rPr>
          <w:rFonts w:ascii="Tahoma" w:hAnsi="Tahoma" w:cs="Tahoma"/>
          <w:sz w:val="24"/>
          <w:szCs w:val="24"/>
        </w:rPr>
        <w:t xml:space="preserve"> to clothe her with authority to </w:t>
      </w:r>
      <w:r w:rsidR="007B4BBF" w:rsidRPr="00A6551E">
        <w:rPr>
          <w:rFonts w:ascii="Tahoma" w:hAnsi="Tahoma" w:cs="Tahoma"/>
          <w:sz w:val="24"/>
          <w:szCs w:val="24"/>
        </w:rPr>
        <w:lastRenderedPageBreak/>
        <w:t>institute an action involving her father’s estate</w:t>
      </w:r>
      <w:r w:rsidR="00C67C3D" w:rsidRPr="00A6551E">
        <w:rPr>
          <w:rFonts w:ascii="Tahoma" w:hAnsi="Tahoma" w:cs="Tahoma"/>
          <w:sz w:val="24"/>
          <w:szCs w:val="24"/>
        </w:rPr>
        <w:t xml:space="preserve">. </w:t>
      </w:r>
      <w:r w:rsidR="00E66DA6" w:rsidRPr="00A6551E">
        <w:rPr>
          <w:rFonts w:ascii="Tahoma" w:hAnsi="Tahoma" w:cs="Tahoma"/>
          <w:sz w:val="24"/>
          <w:szCs w:val="24"/>
        </w:rPr>
        <w:t>But looking at the nature of plaintiff’s claim</w:t>
      </w:r>
      <w:r w:rsidR="007516B7" w:rsidRPr="00A6551E">
        <w:rPr>
          <w:rFonts w:ascii="Tahoma" w:hAnsi="Tahoma" w:cs="Tahoma"/>
          <w:sz w:val="24"/>
          <w:szCs w:val="24"/>
        </w:rPr>
        <w:t>,</w:t>
      </w:r>
      <w:r w:rsidR="00023C40" w:rsidRPr="00A6551E">
        <w:rPr>
          <w:rFonts w:ascii="Tahoma" w:hAnsi="Tahoma" w:cs="Tahoma"/>
          <w:sz w:val="24"/>
          <w:szCs w:val="24"/>
        </w:rPr>
        <w:t xml:space="preserve"> those</w:t>
      </w:r>
      <w:r w:rsidR="00E66DA6" w:rsidRPr="00A6551E">
        <w:rPr>
          <w:rFonts w:ascii="Tahoma" w:hAnsi="Tahoma" w:cs="Tahoma"/>
          <w:sz w:val="24"/>
          <w:szCs w:val="24"/>
        </w:rPr>
        <w:t xml:space="preserve"> averment</w:t>
      </w:r>
      <w:r w:rsidR="00023C40" w:rsidRPr="00A6551E">
        <w:rPr>
          <w:rFonts w:ascii="Tahoma" w:hAnsi="Tahoma" w:cs="Tahoma"/>
          <w:sz w:val="24"/>
          <w:szCs w:val="24"/>
        </w:rPr>
        <w:t>s</w:t>
      </w:r>
      <w:r w:rsidR="00E66DA6" w:rsidRPr="00A6551E">
        <w:rPr>
          <w:rFonts w:ascii="Tahoma" w:hAnsi="Tahoma" w:cs="Tahoma"/>
          <w:sz w:val="24"/>
          <w:szCs w:val="24"/>
        </w:rPr>
        <w:t xml:space="preserve"> could not be a pro</w:t>
      </w:r>
      <w:r w:rsidR="007666AE" w:rsidRPr="00A6551E">
        <w:rPr>
          <w:rFonts w:ascii="Tahoma" w:hAnsi="Tahoma" w:cs="Tahoma"/>
          <w:sz w:val="24"/>
          <w:szCs w:val="24"/>
        </w:rPr>
        <w:t>per ch</w:t>
      </w:r>
      <w:r w:rsidR="00023C40" w:rsidRPr="00A6551E">
        <w:rPr>
          <w:rFonts w:ascii="Tahoma" w:hAnsi="Tahoma" w:cs="Tahoma"/>
          <w:sz w:val="24"/>
          <w:szCs w:val="24"/>
        </w:rPr>
        <w:t xml:space="preserve">allenge to her capacity because </w:t>
      </w:r>
      <w:r w:rsidR="007666AE" w:rsidRPr="00A6551E">
        <w:rPr>
          <w:rFonts w:ascii="Tahoma" w:hAnsi="Tahoma" w:cs="Tahoma"/>
          <w:sz w:val="24"/>
          <w:szCs w:val="24"/>
        </w:rPr>
        <w:t>p</w:t>
      </w:r>
      <w:r w:rsidR="00E66DA6" w:rsidRPr="00A6551E">
        <w:rPr>
          <w:rFonts w:ascii="Tahoma" w:hAnsi="Tahoma" w:cs="Tahoma"/>
          <w:sz w:val="24"/>
          <w:szCs w:val="24"/>
        </w:rPr>
        <w:t xml:space="preserve">laintiff did not sue </w:t>
      </w:r>
      <w:r w:rsidR="00023C40" w:rsidRPr="00A6551E">
        <w:rPr>
          <w:rFonts w:ascii="Tahoma" w:hAnsi="Tahoma" w:cs="Tahoma"/>
          <w:sz w:val="24"/>
          <w:szCs w:val="24"/>
        </w:rPr>
        <w:t xml:space="preserve">either </w:t>
      </w:r>
      <w:r w:rsidR="00C15774" w:rsidRPr="00A6551E">
        <w:rPr>
          <w:rFonts w:ascii="Tahoma" w:hAnsi="Tahoma" w:cs="Tahoma"/>
          <w:sz w:val="24"/>
          <w:szCs w:val="24"/>
        </w:rPr>
        <w:t xml:space="preserve">as </w:t>
      </w:r>
      <w:r w:rsidR="00023C40" w:rsidRPr="00A6551E">
        <w:rPr>
          <w:rFonts w:ascii="Tahoma" w:hAnsi="Tahoma" w:cs="Tahoma"/>
          <w:sz w:val="24"/>
          <w:szCs w:val="24"/>
        </w:rPr>
        <w:t xml:space="preserve">a representative of a syndicate that owns the disputed land, or as </w:t>
      </w:r>
      <w:r w:rsidR="00C15774" w:rsidRPr="00A6551E">
        <w:rPr>
          <w:rFonts w:ascii="Tahoma" w:hAnsi="Tahoma" w:cs="Tahoma"/>
          <w:sz w:val="24"/>
          <w:szCs w:val="24"/>
        </w:rPr>
        <w:t xml:space="preserve">an administratrix or an executrix of her late father’s estate </w:t>
      </w:r>
      <w:r w:rsidR="00E66DA6" w:rsidRPr="00A6551E">
        <w:rPr>
          <w:rFonts w:ascii="Tahoma" w:hAnsi="Tahoma" w:cs="Tahoma"/>
          <w:sz w:val="24"/>
          <w:szCs w:val="24"/>
        </w:rPr>
        <w:t xml:space="preserve">to claim or protect his late father’s property. Her </w:t>
      </w:r>
      <w:r w:rsidR="00023C40" w:rsidRPr="00A6551E">
        <w:rPr>
          <w:rFonts w:ascii="Tahoma" w:hAnsi="Tahoma" w:cs="Tahoma"/>
          <w:sz w:val="24"/>
          <w:szCs w:val="24"/>
        </w:rPr>
        <w:t>case was that the land over which she sued belonged to her late father and up</w:t>
      </w:r>
      <w:r w:rsidR="00FF7DD3" w:rsidRPr="00A6551E">
        <w:rPr>
          <w:rFonts w:ascii="Tahoma" w:hAnsi="Tahoma" w:cs="Tahoma"/>
          <w:sz w:val="24"/>
          <w:szCs w:val="24"/>
        </w:rPr>
        <w:t xml:space="preserve">on his death intestate in 1966 </w:t>
      </w:r>
      <w:r w:rsidR="00023C40" w:rsidRPr="00A6551E">
        <w:rPr>
          <w:rFonts w:ascii="Tahoma" w:hAnsi="Tahoma" w:cs="Tahoma"/>
          <w:sz w:val="24"/>
          <w:szCs w:val="24"/>
        </w:rPr>
        <w:t>the said land had become</w:t>
      </w:r>
      <w:r w:rsidR="00E66DA6" w:rsidRPr="00A6551E">
        <w:rPr>
          <w:rFonts w:ascii="Tahoma" w:hAnsi="Tahoma" w:cs="Tahoma"/>
          <w:sz w:val="24"/>
          <w:szCs w:val="24"/>
        </w:rPr>
        <w:t xml:space="preserve"> </w:t>
      </w:r>
      <w:r w:rsidR="00023C40" w:rsidRPr="00A6551E">
        <w:rPr>
          <w:rFonts w:ascii="Tahoma" w:hAnsi="Tahoma" w:cs="Tahoma"/>
          <w:sz w:val="24"/>
          <w:szCs w:val="24"/>
        </w:rPr>
        <w:t>family property</w:t>
      </w:r>
      <w:r w:rsidR="00E66DA6" w:rsidRPr="00A6551E">
        <w:rPr>
          <w:rFonts w:ascii="Tahoma" w:hAnsi="Tahoma" w:cs="Tahoma"/>
          <w:sz w:val="24"/>
          <w:szCs w:val="24"/>
        </w:rPr>
        <w:t>. It is for this reason tha</w:t>
      </w:r>
      <w:r w:rsidR="00023C40" w:rsidRPr="00A6551E">
        <w:rPr>
          <w:rFonts w:ascii="Tahoma" w:hAnsi="Tahoma" w:cs="Tahoma"/>
          <w:sz w:val="24"/>
          <w:szCs w:val="24"/>
        </w:rPr>
        <w:t xml:space="preserve">t plaintiff, as a member of her father’s patrilineal family, </w:t>
      </w:r>
      <w:r w:rsidR="00607341" w:rsidRPr="00A6551E">
        <w:rPr>
          <w:rFonts w:ascii="Tahoma" w:hAnsi="Tahoma" w:cs="Tahoma"/>
          <w:sz w:val="24"/>
          <w:szCs w:val="24"/>
        </w:rPr>
        <w:t>sued for and on-</w:t>
      </w:r>
      <w:r w:rsidR="00E66DA6" w:rsidRPr="00A6551E">
        <w:rPr>
          <w:rFonts w:ascii="Tahoma" w:hAnsi="Tahoma" w:cs="Tahoma"/>
          <w:sz w:val="24"/>
          <w:szCs w:val="24"/>
        </w:rPr>
        <w:t>behalf of her family.</w:t>
      </w:r>
      <w:r w:rsidR="009857EB" w:rsidRPr="00A6551E">
        <w:rPr>
          <w:rFonts w:ascii="Tahoma" w:hAnsi="Tahoma" w:cs="Tahoma"/>
          <w:sz w:val="24"/>
          <w:szCs w:val="24"/>
        </w:rPr>
        <w:t xml:space="preserve"> Plaintiff and her siblings are members of her father’s patri</w:t>
      </w:r>
      <w:r w:rsidR="006A1EB6" w:rsidRPr="00A6551E">
        <w:rPr>
          <w:rFonts w:ascii="Tahoma" w:hAnsi="Tahoma" w:cs="Tahoma"/>
          <w:sz w:val="24"/>
          <w:szCs w:val="24"/>
        </w:rPr>
        <w:t>lineal family so the</w:t>
      </w:r>
      <w:r w:rsidR="009857EB" w:rsidRPr="00A6551E">
        <w:rPr>
          <w:rFonts w:ascii="Tahoma" w:hAnsi="Tahoma" w:cs="Tahoma"/>
          <w:sz w:val="24"/>
          <w:szCs w:val="24"/>
        </w:rPr>
        <w:t xml:space="preserve"> fact that she said in her evidence that she instituted the action on her own behalf </w:t>
      </w:r>
      <w:r w:rsidR="006A1EB6" w:rsidRPr="00A6551E">
        <w:rPr>
          <w:rFonts w:ascii="Tahoma" w:hAnsi="Tahoma" w:cs="Tahoma"/>
          <w:sz w:val="24"/>
          <w:szCs w:val="24"/>
        </w:rPr>
        <w:t xml:space="preserve">and on behalf </w:t>
      </w:r>
      <w:r w:rsidR="009857EB" w:rsidRPr="00A6551E">
        <w:rPr>
          <w:rFonts w:ascii="Tahoma" w:hAnsi="Tahoma" w:cs="Tahoma"/>
          <w:sz w:val="24"/>
          <w:szCs w:val="24"/>
        </w:rPr>
        <w:t>of her</w:t>
      </w:r>
      <w:r w:rsidR="00E66DA6" w:rsidRPr="00A6551E">
        <w:rPr>
          <w:rFonts w:ascii="Tahoma" w:hAnsi="Tahoma" w:cs="Tahoma"/>
          <w:sz w:val="24"/>
          <w:szCs w:val="24"/>
        </w:rPr>
        <w:t xml:space="preserve"> </w:t>
      </w:r>
      <w:r w:rsidR="006A1EB6" w:rsidRPr="00A6551E">
        <w:rPr>
          <w:rFonts w:ascii="Tahoma" w:hAnsi="Tahoma" w:cs="Tahoma"/>
          <w:sz w:val="24"/>
          <w:szCs w:val="24"/>
        </w:rPr>
        <w:t xml:space="preserve">siblings doesn’t make any difference. </w:t>
      </w:r>
      <w:r w:rsidR="00B10659" w:rsidRPr="00A6551E">
        <w:rPr>
          <w:rFonts w:ascii="Tahoma" w:hAnsi="Tahoma" w:cs="Tahoma"/>
          <w:sz w:val="24"/>
          <w:szCs w:val="24"/>
        </w:rPr>
        <w:t xml:space="preserve">Without any </w:t>
      </w:r>
      <w:r w:rsidR="00E66DA6" w:rsidRPr="00A6551E">
        <w:rPr>
          <w:rFonts w:ascii="Tahoma" w:hAnsi="Tahoma" w:cs="Tahoma"/>
          <w:sz w:val="24"/>
          <w:szCs w:val="24"/>
        </w:rPr>
        <w:t xml:space="preserve">specific </w:t>
      </w:r>
      <w:r w:rsidR="00B10659" w:rsidRPr="00A6551E">
        <w:rPr>
          <w:rFonts w:ascii="Tahoma" w:hAnsi="Tahoma" w:cs="Tahoma"/>
          <w:sz w:val="24"/>
          <w:szCs w:val="24"/>
        </w:rPr>
        <w:t xml:space="preserve">denial </w:t>
      </w:r>
      <w:r w:rsidR="00E66DA6" w:rsidRPr="00A6551E">
        <w:rPr>
          <w:rFonts w:ascii="Tahoma" w:hAnsi="Tahoma" w:cs="Tahoma"/>
          <w:sz w:val="24"/>
          <w:szCs w:val="24"/>
        </w:rPr>
        <w:t xml:space="preserve">that </w:t>
      </w:r>
      <w:r w:rsidR="00B10659" w:rsidRPr="00A6551E">
        <w:rPr>
          <w:rFonts w:ascii="Tahoma" w:hAnsi="Tahoma" w:cs="Tahoma"/>
          <w:sz w:val="24"/>
          <w:szCs w:val="24"/>
        </w:rPr>
        <w:t xml:space="preserve">the plaintiff </w:t>
      </w:r>
      <w:r w:rsidR="00E66DA6" w:rsidRPr="00A6551E">
        <w:rPr>
          <w:rFonts w:ascii="Tahoma" w:hAnsi="Tahoma" w:cs="Tahoma"/>
          <w:sz w:val="24"/>
          <w:szCs w:val="24"/>
        </w:rPr>
        <w:t>was representing her family</w:t>
      </w:r>
      <w:r w:rsidR="006A1EB6" w:rsidRPr="00A6551E">
        <w:rPr>
          <w:rFonts w:ascii="Tahoma" w:hAnsi="Tahoma" w:cs="Tahoma"/>
          <w:sz w:val="24"/>
          <w:szCs w:val="24"/>
        </w:rPr>
        <w:t xml:space="preserve"> (which includes her siblings)</w:t>
      </w:r>
      <w:r w:rsidR="007516B7" w:rsidRPr="00A6551E">
        <w:rPr>
          <w:rFonts w:ascii="Tahoma" w:hAnsi="Tahoma" w:cs="Tahoma"/>
          <w:sz w:val="24"/>
          <w:szCs w:val="24"/>
        </w:rPr>
        <w:t>, which is</w:t>
      </w:r>
      <w:r w:rsidR="00E66DA6" w:rsidRPr="00A6551E">
        <w:rPr>
          <w:rFonts w:ascii="Tahoma" w:hAnsi="Tahoma" w:cs="Tahoma"/>
          <w:sz w:val="24"/>
          <w:szCs w:val="24"/>
        </w:rPr>
        <w:t xml:space="preserve"> the </w:t>
      </w:r>
      <w:proofErr w:type="spellStart"/>
      <w:r w:rsidR="00E66DA6" w:rsidRPr="00A6551E">
        <w:rPr>
          <w:rFonts w:ascii="Tahoma" w:hAnsi="Tahoma" w:cs="Tahoma"/>
          <w:sz w:val="24"/>
          <w:szCs w:val="24"/>
        </w:rPr>
        <w:t>Asiedu</w:t>
      </w:r>
      <w:proofErr w:type="spellEnd"/>
      <w:r w:rsidR="00E66DA6" w:rsidRPr="00A6551E">
        <w:rPr>
          <w:rFonts w:ascii="Tahoma" w:hAnsi="Tahoma" w:cs="Tahoma"/>
          <w:sz w:val="24"/>
          <w:szCs w:val="24"/>
        </w:rPr>
        <w:t xml:space="preserve"> </w:t>
      </w:r>
      <w:proofErr w:type="spellStart"/>
      <w:r w:rsidR="00E66DA6" w:rsidRPr="00A6551E">
        <w:rPr>
          <w:rFonts w:ascii="Tahoma" w:hAnsi="Tahoma" w:cs="Tahoma"/>
          <w:sz w:val="24"/>
          <w:szCs w:val="24"/>
        </w:rPr>
        <w:t>Of</w:t>
      </w:r>
      <w:r w:rsidR="00477EC4" w:rsidRPr="00A6551E">
        <w:rPr>
          <w:rFonts w:ascii="Tahoma" w:hAnsi="Tahoma" w:cs="Tahoma"/>
          <w:sz w:val="24"/>
          <w:szCs w:val="24"/>
        </w:rPr>
        <w:t>f</w:t>
      </w:r>
      <w:r w:rsidR="00E66DA6" w:rsidRPr="00A6551E">
        <w:rPr>
          <w:rFonts w:ascii="Tahoma" w:hAnsi="Tahoma" w:cs="Tahoma"/>
          <w:sz w:val="24"/>
          <w:szCs w:val="24"/>
        </w:rPr>
        <w:t>ei</w:t>
      </w:r>
      <w:proofErr w:type="spellEnd"/>
      <w:r w:rsidR="00E66DA6" w:rsidRPr="00A6551E">
        <w:rPr>
          <w:rFonts w:ascii="Tahoma" w:hAnsi="Tahoma" w:cs="Tahoma"/>
          <w:sz w:val="24"/>
          <w:szCs w:val="24"/>
        </w:rPr>
        <w:t xml:space="preserve"> family of </w:t>
      </w:r>
      <w:proofErr w:type="spellStart"/>
      <w:r w:rsidR="00E66DA6" w:rsidRPr="00A6551E">
        <w:rPr>
          <w:rFonts w:ascii="Tahoma" w:hAnsi="Tahoma" w:cs="Tahoma"/>
          <w:sz w:val="24"/>
          <w:szCs w:val="24"/>
        </w:rPr>
        <w:t>Larteh</w:t>
      </w:r>
      <w:proofErr w:type="spellEnd"/>
      <w:r w:rsidR="00E66DA6" w:rsidRPr="00A6551E">
        <w:rPr>
          <w:rFonts w:ascii="Tahoma" w:hAnsi="Tahoma" w:cs="Tahoma"/>
          <w:sz w:val="24"/>
          <w:szCs w:val="24"/>
        </w:rPr>
        <w:t xml:space="preserve">, there was no </w:t>
      </w:r>
      <w:r w:rsidR="00B10659" w:rsidRPr="00A6551E">
        <w:rPr>
          <w:rFonts w:ascii="Tahoma" w:hAnsi="Tahoma" w:cs="Tahoma"/>
          <w:sz w:val="24"/>
          <w:szCs w:val="24"/>
        </w:rPr>
        <w:t xml:space="preserve">need </w:t>
      </w:r>
      <w:r w:rsidR="00E66DA6" w:rsidRPr="00A6551E">
        <w:rPr>
          <w:rFonts w:ascii="Tahoma" w:hAnsi="Tahoma" w:cs="Tahoma"/>
          <w:sz w:val="24"/>
          <w:szCs w:val="24"/>
        </w:rPr>
        <w:t>for her to</w:t>
      </w:r>
      <w:r w:rsidR="00B10659" w:rsidRPr="00A6551E">
        <w:rPr>
          <w:rFonts w:ascii="Tahoma" w:hAnsi="Tahoma" w:cs="Tahoma"/>
          <w:sz w:val="24"/>
          <w:szCs w:val="24"/>
        </w:rPr>
        <w:t xml:space="preserve"> call further evidence</w:t>
      </w:r>
      <w:r w:rsidR="00C67C3D" w:rsidRPr="00A6551E">
        <w:rPr>
          <w:rFonts w:ascii="Tahoma" w:hAnsi="Tahoma" w:cs="Tahoma"/>
          <w:sz w:val="24"/>
          <w:szCs w:val="24"/>
        </w:rPr>
        <w:t xml:space="preserve"> </w:t>
      </w:r>
      <w:r w:rsidR="00E66DA6" w:rsidRPr="00A6551E">
        <w:rPr>
          <w:rFonts w:ascii="Tahoma" w:hAnsi="Tahoma" w:cs="Tahoma"/>
          <w:sz w:val="24"/>
          <w:szCs w:val="24"/>
        </w:rPr>
        <w:t>to establish that fact</w:t>
      </w:r>
      <w:r w:rsidR="00B10659" w:rsidRPr="00A6551E">
        <w:rPr>
          <w:rFonts w:ascii="Tahoma" w:hAnsi="Tahoma" w:cs="Tahoma"/>
          <w:sz w:val="24"/>
          <w:szCs w:val="24"/>
        </w:rPr>
        <w:t xml:space="preserve">. </w:t>
      </w:r>
    </w:p>
    <w:p w:rsidR="003B7211" w:rsidRPr="00A6551E" w:rsidRDefault="00C9301D" w:rsidP="00091C6F">
      <w:pPr>
        <w:spacing w:line="360" w:lineRule="auto"/>
        <w:jc w:val="both"/>
        <w:rPr>
          <w:rFonts w:ascii="Tahoma" w:hAnsi="Tahoma" w:cs="Tahoma"/>
          <w:b/>
          <w:i/>
          <w:sz w:val="24"/>
          <w:szCs w:val="24"/>
        </w:rPr>
      </w:pPr>
      <w:r w:rsidRPr="00A6551E">
        <w:rPr>
          <w:rFonts w:ascii="Tahoma" w:hAnsi="Tahoma" w:cs="Tahoma"/>
          <w:sz w:val="24"/>
          <w:szCs w:val="24"/>
        </w:rPr>
        <w:t>Plaintiff said this same disputed land was a subject of dispute before the Circuit Court, Koforidua in 1967</w:t>
      </w:r>
      <w:r w:rsidR="00474B49" w:rsidRPr="00A6551E">
        <w:rPr>
          <w:rFonts w:ascii="Tahoma" w:hAnsi="Tahoma" w:cs="Tahoma"/>
          <w:sz w:val="24"/>
          <w:szCs w:val="24"/>
        </w:rPr>
        <w:t>. The suit was</w:t>
      </w:r>
      <w:r w:rsidRPr="00A6551E">
        <w:rPr>
          <w:rFonts w:ascii="Tahoma" w:hAnsi="Tahoma" w:cs="Tahoma"/>
          <w:sz w:val="24"/>
          <w:szCs w:val="24"/>
        </w:rPr>
        <w:t xml:space="preserve"> between some of her </w:t>
      </w:r>
      <w:r w:rsidR="00477EC4" w:rsidRPr="00A6551E">
        <w:rPr>
          <w:rFonts w:ascii="Tahoma" w:hAnsi="Tahoma" w:cs="Tahoma"/>
          <w:sz w:val="24"/>
          <w:szCs w:val="24"/>
        </w:rPr>
        <w:t xml:space="preserve">late </w:t>
      </w:r>
      <w:r w:rsidRPr="00A6551E">
        <w:rPr>
          <w:rFonts w:ascii="Tahoma" w:hAnsi="Tahoma" w:cs="Tahoma"/>
          <w:sz w:val="24"/>
          <w:szCs w:val="24"/>
        </w:rPr>
        <w:t>father’</w:t>
      </w:r>
      <w:r w:rsidR="00474B49" w:rsidRPr="00A6551E">
        <w:rPr>
          <w:rFonts w:ascii="Tahoma" w:hAnsi="Tahoma" w:cs="Tahoma"/>
          <w:sz w:val="24"/>
          <w:szCs w:val="24"/>
        </w:rPr>
        <w:t>s</w:t>
      </w:r>
      <w:r w:rsidRPr="00A6551E">
        <w:rPr>
          <w:rFonts w:ascii="Tahoma" w:hAnsi="Tahoma" w:cs="Tahoma"/>
          <w:sz w:val="24"/>
          <w:szCs w:val="24"/>
        </w:rPr>
        <w:t xml:space="preserve"> tenant</w:t>
      </w:r>
      <w:r w:rsidR="00474B49" w:rsidRPr="00A6551E">
        <w:rPr>
          <w:rFonts w:ascii="Tahoma" w:hAnsi="Tahoma" w:cs="Tahoma"/>
          <w:sz w:val="24"/>
          <w:szCs w:val="24"/>
        </w:rPr>
        <w:t>s</w:t>
      </w:r>
      <w:r w:rsidRPr="00A6551E">
        <w:rPr>
          <w:rFonts w:ascii="Tahoma" w:hAnsi="Tahoma" w:cs="Tahoma"/>
          <w:sz w:val="24"/>
          <w:szCs w:val="24"/>
        </w:rPr>
        <w:t xml:space="preserve"> on the one hand</w:t>
      </w:r>
      <w:r w:rsidR="00160BAD" w:rsidRPr="00A6551E">
        <w:rPr>
          <w:rFonts w:ascii="Tahoma" w:hAnsi="Tahoma" w:cs="Tahoma"/>
          <w:sz w:val="24"/>
          <w:szCs w:val="24"/>
        </w:rPr>
        <w:t>,</w:t>
      </w:r>
      <w:r w:rsidRPr="00A6551E">
        <w:rPr>
          <w:rFonts w:ascii="Tahoma" w:hAnsi="Tahoma" w:cs="Tahoma"/>
          <w:sz w:val="24"/>
          <w:szCs w:val="24"/>
        </w:rPr>
        <w:t xml:space="preserve"> and other persons who trespassed on portions of the land on the other hand. </w:t>
      </w:r>
      <w:r w:rsidR="00DD7A07" w:rsidRPr="00A6551E">
        <w:rPr>
          <w:rFonts w:ascii="Tahoma" w:hAnsi="Tahoma" w:cs="Tahoma"/>
          <w:sz w:val="24"/>
          <w:szCs w:val="24"/>
        </w:rPr>
        <w:t xml:space="preserve">He gave the title of the case as; </w:t>
      </w:r>
      <w:proofErr w:type="spellStart"/>
      <w:r w:rsidR="00DD7A07" w:rsidRPr="00A6551E">
        <w:rPr>
          <w:rFonts w:ascii="Tahoma" w:hAnsi="Tahoma" w:cs="Tahoma"/>
          <w:sz w:val="24"/>
          <w:szCs w:val="24"/>
        </w:rPr>
        <w:t>Opanin</w:t>
      </w:r>
      <w:proofErr w:type="spellEnd"/>
      <w:r w:rsidR="00DD7A07" w:rsidRPr="00A6551E">
        <w:rPr>
          <w:rFonts w:ascii="Tahoma" w:hAnsi="Tahoma" w:cs="Tahoma"/>
          <w:sz w:val="24"/>
          <w:szCs w:val="24"/>
        </w:rPr>
        <w:t xml:space="preserve"> </w:t>
      </w:r>
      <w:proofErr w:type="spellStart"/>
      <w:r w:rsidR="00DD7A07" w:rsidRPr="00A6551E">
        <w:rPr>
          <w:rFonts w:ascii="Tahoma" w:hAnsi="Tahoma" w:cs="Tahoma"/>
          <w:sz w:val="24"/>
          <w:szCs w:val="24"/>
        </w:rPr>
        <w:t>Kwasi</w:t>
      </w:r>
      <w:proofErr w:type="spellEnd"/>
      <w:r w:rsidR="00DD7A07" w:rsidRPr="00A6551E">
        <w:rPr>
          <w:rFonts w:ascii="Tahoma" w:hAnsi="Tahoma" w:cs="Tahoma"/>
          <w:sz w:val="24"/>
          <w:szCs w:val="24"/>
        </w:rPr>
        <w:t xml:space="preserve"> </w:t>
      </w:r>
      <w:proofErr w:type="spellStart"/>
      <w:r w:rsidR="00DD7A07" w:rsidRPr="00A6551E">
        <w:rPr>
          <w:rFonts w:ascii="Tahoma" w:hAnsi="Tahoma" w:cs="Tahoma"/>
          <w:sz w:val="24"/>
          <w:szCs w:val="24"/>
        </w:rPr>
        <w:t>Adade</w:t>
      </w:r>
      <w:proofErr w:type="spellEnd"/>
      <w:r w:rsidR="00DD7A07" w:rsidRPr="00A6551E">
        <w:rPr>
          <w:rFonts w:ascii="Tahoma" w:hAnsi="Tahoma" w:cs="Tahoma"/>
          <w:sz w:val="24"/>
          <w:szCs w:val="24"/>
        </w:rPr>
        <w:t xml:space="preserve"> &amp; Others v Attah Yaw &amp; Others. According to her,</w:t>
      </w:r>
      <w:r w:rsidRPr="00A6551E">
        <w:rPr>
          <w:rFonts w:ascii="Tahoma" w:hAnsi="Tahoma" w:cs="Tahoma"/>
          <w:sz w:val="24"/>
          <w:szCs w:val="24"/>
        </w:rPr>
        <w:t xml:space="preserve"> the co-defendant in this case joined in the suit as a co-defendant</w:t>
      </w:r>
      <w:r w:rsidR="003B7211" w:rsidRPr="00A6551E">
        <w:rPr>
          <w:rFonts w:ascii="Tahoma" w:hAnsi="Tahoma" w:cs="Tahoma"/>
          <w:sz w:val="24"/>
          <w:szCs w:val="24"/>
        </w:rPr>
        <w:t xml:space="preserve"> to support the trespassers</w:t>
      </w:r>
      <w:r w:rsidR="00DD7A07" w:rsidRPr="00A6551E">
        <w:rPr>
          <w:rFonts w:ascii="Tahoma" w:hAnsi="Tahoma" w:cs="Tahoma"/>
          <w:sz w:val="24"/>
          <w:szCs w:val="24"/>
        </w:rPr>
        <w:t xml:space="preserve"> whilst her late uncle </w:t>
      </w:r>
      <w:proofErr w:type="spellStart"/>
      <w:r w:rsidR="00DD7A07" w:rsidRPr="00A6551E">
        <w:rPr>
          <w:rFonts w:ascii="Tahoma" w:hAnsi="Tahoma" w:cs="Tahoma"/>
          <w:sz w:val="24"/>
          <w:szCs w:val="24"/>
        </w:rPr>
        <w:t>Amoako</w:t>
      </w:r>
      <w:proofErr w:type="spellEnd"/>
      <w:r w:rsidR="00DD7A07" w:rsidRPr="00A6551E">
        <w:rPr>
          <w:rFonts w:ascii="Tahoma" w:hAnsi="Tahoma" w:cs="Tahoma"/>
          <w:sz w:val="24"/>
          <w:szCs w:val="24"/>
        </w:rPr>
        <w:t xml:space="preserve"> </w:t>
      </w:r>
      <w:proofErr w:type="spellStart"/>
      <w:r w:rsidR="00DD7A07" w:rsidRPr="00A6551E">
        <w:rPr>
          <w:rFonts w:ascii="Tahoma" w:hAnsi="Tahoma" w:cs="Tahoma"/>
          <w:sz w:val="24"/>
          <w:szCs w:val="24"/>
        </w:rPr>
        <w:t>Offei</w:t>
      </w:r>
      <w:proofErr w:type="spellEnd"/>
      <w:r w:rsidR="00DD7A07" w:rsidRPr="00A6551E">
        <w:rPr>
          <w:rFonts w:ascii="Tahoma" w:hAnsi="Tahoma" w:cs="Tahoma"/>
          <w:sz w:val="24"/>
          <w:szCs w:val="24"/>
        </w:rPr>
        <w:t xml:space="preserve"> </w:t>
      </w:r>
      <w:r w:rsidR="006D2FB9" w:rsidRPr="00A6551E">
        <w:rPr>
          <w:rFonts w:ascii="Tahoma" w:hAnsi="Tahoma" w:cs="Tahoma"/>
          <w:sz w:val="24"/>
          <w:szCs w:val="24"/>
        </w:rPr>
        <w:t>who was her late father’s younger brother</w:t>
      </w:r>
      <w:r w:rsidR="0079681D" w:rsidRPr="00A6551E">
        <w:rPr>
          <w:rFonts w:ascii="Tahoma" w:hAnsi="Tahoma" w:cs="Tahoma"/>
          <w:sz w:val="24"/>
          <w:szCs w:val="24"/>
        </w:rPr>
        <w:t xml:space="preserve"> and customary successor</w:t>
      </w:r>
      <w:r w:rsidR="006D2FB9" w:rsidRPr="00A6551E">
        <w:rPr>
          <w:rFonts w:ascii="Tahoma" w:hAnsi="Tahoma" w:cs="Tahoma"/>
          <w:sz w:val="24"/>
          <w:szCs w:val="24"/>
        </w:rPr>
        <w:t xml:space="preserve">, </w:t>
      </w:r>
      <w:r w:rsidR="00DD7A07" w:rsidRPr="00A6551E">
        <w:rPr>
          <w:rFonts w:ascii="Tahoma" w:hAnsi="Tahoma" w:cs="Tahoma"/>
          <w:sz w:val="24"/>
          <w:szCs w:val="24"/>
        </w:rPr>
        <w:t>also joined her father’s tenants as the co-plaintiff</w:t>
      </w:r>
      <w:r w:rsidRPr="00A6551E">
        <w:rPr>
          <w:rFonts w:ascii="Tahoma" w:hAnsi="Tahoma" w:cs="Tahoma"/>
          <w:sz w:val="24"/>
          <w:szCs w:val="24"/>
        </w:rPr>
        <w:t xml:space="preserve">. However, </w:t>
      </w:r>
      <w:r w:rsidR="00420ECB" w:rsidRPr="00A6551E">
        <w:rPr>
          <w:rFonts w:ascii="Tahoma" w:hAnsi="Tahoma" w:cs="Tahoma"/>
          <w:sz w:val="24"/>
          <w:szCs w:val="24"/>
        </w:rPr>
        <w:t xml:space="preserve">during the trial, </w:t>
      </w:r>
      <w:r w:rsidRPr="00A6551E">
        <w:rPr>
          <w:rFonts w:ascii="Tahoma" w:hAnsi="Tahoma" w:cs="Tahoma"/>
          <w:sz w:val="24"/>
          <w:szCs w:val="24"/>
        </w:rPr>
        <w:t>the co-defend</w:t>
      </w:r>
      <w:r w:rsidR="003B7211" w:rsidRPr="00A6551E">
        <w:rPr>
          <w:rFonts w:ascii="Tahoma" w:hAnsi="Tahoma" w:cs="Tahoma"/>
          <w:sz w:val="24"/>
          <w:szCs w:val="24"/>
        </w:rPr>
        <w:t>an</w:t>
      </w:r>
      <w:r w:rsidRPr="00A6551E">
        <w:rPr>
          <w:rFonts w:ascii="Tahoma" w:hAnsi="Tahoma" w:cs="Tahoma"/>
          <w:sz w:val="24"/>
          <w:szCs w:val="24"/>
        </w:rPr>
        <w:t xml:space="preserve">t was involved in a </w:t>
      </w:r>
      <w:r w:rsidR="003B7211" w:rsidRPr="00A6551E">
        <w:rPr>
          <w:rFonts w:ascii="Tahoma" w:hAnsi="Tahoma" w:cs="Tahoma"/>
          <w:sz w:val="24"/>
          <w:szCs w:val="24"/>
        </w:rPr>
        <w:t>murder case for which he was convicted and sentenced. The case could not therefore co</w:t>
      </w:r>
      <w:r w:rsidR="00160BAD" w:rsidRPr="00A6551E">
        <w:rPr>
          <w:rFonts w:ascii="Tahoma" w:hAnsi="Tahoma" w:cs="Tahoma"/>
          <w:sz w:val="24"/>
          <w:szCs w:val="24"/>
        </w:rPr>
        <w:t>ntinue and remained pending</w:t>
      </w:r>
      <w:r w:rsidR="00DD7A07" w:rsidRPr="00A6551E">
        <w:rPr>
          <w:rFonts w:ascii="Tahoma" w:hAnsi="Tahoma" w:cs="Tahoma"/>
          <w:sz w:val="24"/>
          <w:szCs w:val="24"/>
        </w:rPr>
        <w:t xml:space="preserve"> while the co-defendant was serving his prison sentence</w:t>
      </w:r>
      <w:r w:rsidR="00160BAD" w:rsidRPr="00A6551E">
        <w:rPr>
          <w:rFonts w:ascii="Tahoma" w:hAnsi="Tahoma" w:cs="Tahoma"/>
          <w:sz w:val="24"/>
          <w:szCs w:val="24"/>
        </w:rPr>
        <w:t xml:space="preserve"> until</w:t>
      </w:r>
      <w:r w:rsidR="003B7211" w:rsidRPr="00A6551E">
        <w:rPr>
          <w:rFonts w:ascii="Tahoma" w:hAnsi="Tahoma" w:cs="Tahoma"/>
          <w:sz w:val="24"/>
          <w:szCs w:val="24"/>
        </w:rPr>
        <w:t xml:space="preserve"> her uncle the late </w:t>
      </w:r>
      <w:proofErr w:type="spellStart"/>
      <w:r w:rsidR="003B7211" w:rsidRPr="00A6551E">
        <w:rPr>
          <w:rFonts w:ascii="Tahoma" w:hAnsi="Tahoma" w:cs="Tahoma"/>
          <w:sz w:val="24"/>
          <w:szCs w:val="24"/>
        </w:rPr>
        <w:t>Amoako</w:t>
      </w:r>
      <w:proofErr w:type="spellEnd"/>
      <w:r w:rsidR="003B7211" w:rsidRPr="00A6551E">
        <w:rPr>
          <w:rFonts w:ascii="Tahoma" w:hAnsi="Tahoma" w:cs="Tahoma"/>
          <w:sz w:val="24"/>
          <w:szCs w:val="24"/>
        </w:rPr>
        <w:t xml:space="preserve"> </w:t>
      </w:r>
      <w:proofErr w:type="spellStart"/>
      <w:r w:rsidR="003B7211" w:rsidRPr="00A6551E">
        <w:rPr>
          <w:rFonts w:ascii="Tahoma" w:hAnsi="Tahoma" w:cs="Tahoma"/>
          <w:sz w:val="24"/>
          <w:szCs w:val="24"/>
        </w:rPr>
        <w:t>Of</w:t>
      </w:r>
      <w:r w:rsidR="00477EC4" w:rsidRPr="00A6551E">
        <w:rPr>
          <w:rFonts w:ascii="Tahoma" w:hAnsi="Tahoma" w:cs="Tahoma"/>
          <w:sz w:val="24"/>
          <w:szCs w:val="24"/>
        </w:rPr>
        <w:t>f</w:t>
      </w:r>
      <w:r w:rsidR="003B7211" w:rsidRPr="00A6551E">
        <w:rPr>
          <w:rFonts w:ascii="Tahoma" w:hAnsi="Tahoma" w:cs="Tahoma"/>
          <w:sz w:val="24"/>
          <w:szCs w:val="24"/>
        </w:rPr>
        <w:t>ei</w:t>
      </w:r>
      <w:proofErr w:type="spellEnd"/>
      <w:r w:rsidR="003B7211" w:rsidRPr="00A6551E">
        <w:rPr>
          <w:rFonts w:ascii="Tahoma" w:hAnsi="Tahoma" w:cs="Tahoma"/>
          <w:sz w:val="24"/>
          <w:szCs w:val="24"/>
        </w:rPr>
        <w:t xml:space="preserve"> who was the co-plaintiff also died. When the co-defendant came out from prison</w:t>
      </w:r>
      <w:r w:rsidR="00DD7A07" w:rsidRPr="00A6551E">
        <w:rPr>
          <w:rFonts w:ascii="Tahoma" w:hAnsi="Tahoma" w:cs="Tahoma"/>
          <w:sz w:val="24"/>
          <w:szCs w:val="24"/>
        </w:rPr>
        <w:t xml:space="preserve"> after the death of her uncle </w:t>
      </w:r>
      <w:proofErr w:type="spellStart"/>
      <w:r w:rsidR="00DD7A07" w:rsidRPr="00A6551E">
        <w:rPr>
          <w:rFonts w:ascii="Tahoma" w:hAnsi="Tahoma" w:cs="Tahoma"/>
          <w:sz w:val="24"/>
          <w:szCs w:val="24"/>
        </w:rPr>
        <w:t>Amoako</w:t>
      </w:r>
      <w:proofErr w:type="spellEnd"/>
      <w:r w:rsidR="00DD7A07" w:rsidRPr="00A6551E">
        <w:rPr>
          <w:rFonts w:ascii="Tahoma" w:hAnsi="Tahoma" w:cs="Tahoma"/>
          <w:sz w:val="24"/>
          <w:szCs w:val="24"/>
        </w:rPr>
        <w:t xml:space="preserve"> </w:t>
      </w:r>
      <w:proofErr w:type="spellStart"/>
      <w:r w:rsidR="00DD7A07" w:rsidRPr="00A6551E">
        <w:rPr>
          <w:rFonts w:ascii="Tahoma" w:hAnsi="Tahoma" w:cs="Tahoma"/>
          <w:sz w:val="24"/>
          <w:szCs w:val="24"/>
        </w:rPr>
        <w:t>Offei</w:t>
      </w:r>
      <w:proofErr w:type="spellEnd"/>
      <w:r w:rsidR="003B7211" w:rsidRPr="00A6551E">
        <w:rPr>
          <w:rFonts w:ascii="Tahoma" w:hAnsi="Tahoma" w:cs="Tahoma"/>
          <w:sz w:val="24"/>
          <w:szCs w:val="24"/>
        </w:rPr>
        <w:t xml:space="preserve">, he purportedly leased a portion of the disputed land to the defendant in 1999, knowing very well that it was a subject-matter of dispute then pending in </w:t>
      </w:r>
      <w:r w:rsidR="00DD7A07" w:rsidRPr="00A6551E">
        <w:rPr>
          <w:rFonts w:ascii="Tahoma" w:hAnsi="Tahoma" w:cs="Tahoma"/>
          <w:sz w:val="24"/>
          <w:szCs w:val="24"/>
        </w:rPr>
        <w:t xml:space="preserve">the Circuit </w:t>
      </w:r>
      <w:r w:rsidR="003B7211" w:rsidRPr="00A6551E">
        <w:rPr>
          <w:rFonts w:ascii="Tahoma" w:hAnsi="Tahoma" w:cs="Tahoma"/>
          <w:sz w:val="24"/>
          <w:szCs w:val="24"/>
        </w:rPr>
        <w:t>court</w:t>
      </w:r>
      <w:r w:rsidR="00420ECB" w:rsidRPr="00A6551E">
        <w:rPr>
          <w:rFonts w:ascii="Tahoma" w:hAnsi="Tahoma" w:cs="Tahoma"/>
          <w:sz w:val="24"/>
          <w:szCs w:val="24"/>
        </w:rPr>
        <w:t>, Koforidua</w:t>
      </w:r>
      <w:r w:rsidR="003B7211" w:rsidRPr="00A6551E">
        <w:rPr>
          <w:rFonts w:ascii="Tahoma" w:hAnsi="Tahoma" w:cs="Tahoma"/>
          <w:sz w:val="24"/>
          <w:szCs w:val="24"/>
        </w:rPr>
        <w:t xml:space="preserve"> before his incarceration. When she learnt of it</w:t>
      </w:r>
      <w:r w:rsidR="00DD7A07" w:rsidRPr="00A6551E">
        <w:rPr>
          <w:rFonts w:ascii="Tahoma" w:hAnsi="Tahoma" w:cs="Tahoma"/>
          <w:sz w:val="24"/>
          <w:szCs w:val="24"/>
        </w:rPr>
        <w:t>,</w:t>
      </w:r>
      <w:r w:rsidR="003B7211" w:rsidRPr="00A6551E">
        <w:rPr>
          <w:rFonts w:ascii="Tahoma" w:hAnsi="Tahoma" w:cs="Tahoma"/>
          <w:sz w:val="24"/>
          <w:szCs w:val="24"/>
        </w:rPr>
        <w:t xml:space="preserve"> she institute</w:t>
      </w:r>
      <w:r w:rsidR="00F158D2" w:rsidRPr="00A6551E">
        <w:rPr>
          <w:rFonts w:ascii="Tahoma" w:hAnsi="Tahoma" w:cs="Tahoma"/>
          <w:sz w:val="24"/>
          <w:szCs w:val="24"/>
        </w:rPr>
        <w:t>d this action against the defendant</w:t>
      </w:r>
      <w:r w:rsidR="003B7211" w:rsidRPr="00A6551E">
        <w:rPr>
          <w:rFonts w:ascii="Tahoma" w:hAnsi="Tahoma" w:cs="Tahoma"/>
          <w:sz w:val="24"/>
          <w:szCs w:val="24"/>
        </w:rPr>
        <w:t xml:space="preserve"> </w:t>
      </w:r>
      <w:r w:rsidR="007935D6" w:rsidRPr="00A6551E">
        <w:rPr>
          <w:rFonts w:ascii="Tahoma" w:hAnsi="Tahoma" w:cs="Tahoma"/>
          <w:sz w:val="24"/>
          <w:szCs w:val="24"/>
        </w:rPr>
        <w:t>to protect the family</w:t>
      </w:r>
      <w:r w:rsidR="00DD7A07" w:rsidRPr="00A6551E">
        <w:rPr>
          <w:rFonts w:ascii="Tahoma" w:hAnsi="Tahoma" w:cs="Tahoma"/>
          <w:sz w:val="24"/>
          <w:szCs w:val="24"/>
        </w:rPr>
        <w:t>’s interest in the land. The c</w:t>
      </w:r>
      <w:r w:rsidR="003B7211" w:rsidRPr="00A6551E">
        <w:rPr>
          <w:rFonts w:ascii="Tahoma" w:hAnsi="Tahoma" w:cs="Tahoma"/>
          <w:sz w:val="24"/>
          <w:szCs w:val="24"/>
        </w:rPr>
        <w:t xml:space="preserve">o-defendant </w:t>
      </w:r>
      <w:r w:rsidR="007935D6" w:rsidRPr="00A6551E">
        <w:rPr>
          <w:rFonts w:ascii="Tahoma" w:hAnsi="Tahoma" w:cs="Tahoma"/>
          <w:sz w:val="24"/>
          <w:szCs w:val="24"/>
        </w:rPr>
        <w:t>later applied to join the action</w:t>
      </w:r>
      <w:r w:rsidR="003B7211" w:rsidRPr="00A6551E">
        <w:rPr>
          <w:rFonts w:ascii="Tahoma" w:hAnsi="Tahoma" w:cs="Tahoma"/>
          <w:sz w:val="24"/>
          <w:szCs w:val="24"/>
        </w:rPr>
        <w:t>.</w:t>
      </w:r>
      <w:r w:rsidR="00F158D2" w:rsidRPr="00A6551E">
        <w:rPr>
          <w:rFonts w:ascii="Tahoma" w:hAnsi="Tahoma" w:cs="Tahoma"/>
          <w:sz w:val="24"/>
          <w:szCs w:val="24"/>
        </w:rPr>
        <w:t xml:space="preserve"> </w:t>
      </w:r>
      <w:r w:rsidR="00FE4AD9" w:rsidRPr="00A6551E">
        <w:rPr>
          <w:rFonts w:ascii="Tahoma" w:hAnsi="Tahoma" w:cs="Tahoma"/>
          <w:sz w:val="24"/>
          <w:szCs w:val="24"/>
        </w:rPr>
        <w:t>Both the High Court a</w:t>
      </w:r>
      <w:r w:rsidR="003B7211" w:rsidRPr="00A6551E">
        <w:rPr>
          <w:rFonts w:ascii="Tahoma" w:hAnsi="Tahoma" w:cs="Tahoma"/>
          <w:sz w:val="24"/>
          <w:szCs w:val="24"/>
        </w:rPr>
        <w:t xml:space="preserve">nd the </w:t>
      </w:r>
      <w:r w:rsidR="003B7211" w:rsidRPr="00A6551E">
        <w:rPr>
          <w:rFonts w:ascii="Tahoma" w:hAnsi="Tahoma" w:cs="Tahoma"/>
          <w:sz w:val="24"/>
          <w:szCs w:val="24"/>
        </w:rPr>
        <w:lastRenderedPageBreak/>
        <w:t>Court of Appeal</w:t>
      </w:r>
      <w:r w:rsidR="00FE4AD9" w:rsidRPr="00A6551E">
        <w:rPr>
          <w:rFonts w:ascii="Tahoma" w:hAnsi="Tahoma" w:cs="Tahoma"/>
          <w:sz w:val="24"/>
          <w:szCs w:val="24"/>
        </w:rPr>
        <w:t xml:space="preserve"> </w:t>
      </w:r>
      <w:r w:rsidR="006431FA" w:rsidRPr="00A6551E">
        <w:rPr>
          <w:rFonts w:ascii="Tahoma" w:hAnsi="Tahoma" w:cs="Tahoma"/>
          <w:sz w:val="24"/>
          <w:szCs w:val="24"/>
        </w:rPr>
        <w:t xml:space="preserve">therefore </w:t>
      </w:r>
      <w:r w:rsidR="00FE4AD9" w:rsidRPr="00A6551E">
        <w:rPr>
          <w:rFonts w:ascii="Tahoma" w:hAnsi="Tahoma" w:cs="Tahoma"/>
          <w:sz w:val="24"/>
          <w:szCs w:val="24"/>
        </w:rPr>
        <w:t>misconceived the evidence on record when they</w:t>
      </w:r>
      <w:r w:rsidR="007935D6" w:rsidRPr="00A6551E">
        <w:rPr>
          <w:rFonts w:ascii="Tahoma" w:hAnsi="Tahoma" w:cs="Tahoma"/>
          <w:sz w:val="24"/>
          <w:szCs w:val="24"/>
        </w:rPr>
        <w:t xml:space="preserve"> concluded that</w:t>
      </w:r>
      <w:r w:rsidR="006431FA" w:rsidRPr="00A6551E">
        <w:rPr>
          <w:rFonts w:ascii="Tahoma" w:hAnsi="Tahoma" w:cs="Tahoma"/>
          <w:sz w:val="24"/>
          <w:szCs w:val="24"/>
        </w:rPr>
        <w:t>;</w:t>
      </w:r>
      <w:r w:rsidR="007935D6" w:rsidRPr="00A6551E">
        <w:rPr>
          <w:rFonts w:ascii="Tahoma" w:hAnsi="Tahoma" w:cs="Tahoma"/>
          <w:sz w:val="24"/>
          <w:szCs w:val="24"/>
        </w:rPr>
        <w:t xml:space="preserve"> </w:t>
      </w:r>
      <w:r w:rsidR="006431FA" w:rsidRPr="00A6551E">
        <w:rPr>
          <w:rFonts w:ascii="Tahoma" w:hAnsi="Tahoma" w:cs="Tahoma"/>
          <w:b/>
          <w:sz w:val="24"/>
          <w:szCs w:val="24"/>
        </w:rPr>
        <w:t>(i)</w:t>
      </w:r>
      <w:r w:rsidR="006431FA" w:rsidRPr="00A6551E">
        <w:rPr>
          <w:rFonts w:ascii="Tahoma" w:hAnsi="Tahoma" w:cs="Tahoma"/>
          <w:sz w:val="24"/>
          <w:szCs w:val="24"/>
        </w:rPr>
        <w:t xml:space="preserve"> </w:t>
      </w:r>
      <w:r w:rsidR="007935D6" w:rsidRPr="00A6551E">
        <w:rPr>
          <w:rFonts w:ascii="Tahoma" w:hAnsi="Tahoma" w:cs="Tahoma"/>
          <w:sz w:val="24"/>
          <w:szCs w:val="24"/>
        </w:rPr>
        <w:t>the land belonged</w:t>
      </w:r>
      <w:r w:rsidR="00FE4AD9" w:rsidRPr="00A6551E">
        <w:rPr>
          <w:rFonts w:ascii="Tahoma" w:hAnsi="Tahoma" w:cs="Tahoma"/>
          <w:sz w:val="24"/>
          <w:szCs w:val="24"/>
        </w:rPr>
        <w:t xml:space="preserve"> to a syndicate of 23 farmers including plaintiff’s father so without the express consent of the other owners, plaintiff had no c</w:t>
      </w:r>
      <w:r w:rsidR="006431FA" w:rsidRPr="00A6551E">
        <w:rPr>
          <w:rFonts w:ascii="Tahoma" w:hAnsi="Tahoma" w:cs="Tahoma"/>
          <w:sz w:val="24"/>
          <w:szCs w:val="24"/>
        </w:rPr>
        <w:t xml:space="preserve">apacity to institute the action, and </w:t>
      </w:r>
      <w:r w:rsidR="006431FA" w:rsidRPr="00A6551E">
        <w:rPr>
          <w:rFonts w:ascii="Tahoma" w:hAnsi="Tahoma" w:cs="Tahoma"/>
          <w:b/>
          <w:sz w:val="24"/>
          <w:szCs w:val="24"/>
        </w:rPr>
        <w:t>(ii)</w:t>
      </w:r>
      <w:r w:rsidR="008D56C1" w:rsidRPr="00A6551E">
        <w:rPr>
          <w:rFonts w:ascii="Tahoma" w:hAnsi="Tahoma" w:cs="Tahoma"/>
          <w:sz w:val="24"/>
          <w:szCs w:val="24"/>
        </w:rPr>
        <w:t xml:space="preserve"> </w:t>
      </w:r>
      <w:r w:rsidR="003B7211" w:rsidRPr="00A6551E">
        <w:rPr>
          <w:rFonts w:ascii="Tahoma" w:hAnsi="Tahoma" w:cs="Tahoma"/>
          <w:sz w:val="24"/>
          <w:szCs w:val="24"/>
        </w:rPr>
        <w:t xml:space="preserve">plaintiff did not demonstrate that she was the customary successor of her late father so granted the land belonged to her </w:t>
      </w:r>
      <w:r w:rsidR="00BD4C4C" w:rsidRPr="00A6551E">
        <w:rPr>
          <w:rFonts w:ascii="Tahoma" w:hAnsi="Tahoma" w:cs="Tahoma"/>
          <w:sz w:val="24"/>
          <w:szCs w:val="24"/>
        </w:rPr>
        <w:t xml:space="preserve">late </w:t>
      </w:r>
      <w:r w:rsidR="003B7211" w:rsidRPr="00A6551E">
        <w:rPr>
          <w:rFonts w:ascii="Tahoma" w:hAnsi="Tahoma" w:cs="Tahoma"/>
          <w:sz w:val="24"/>
          <w:szCs w:val="24"/>
        </w:rPr>
        <w:t xml:space="preserve">father at all, she had no capacity to litigate on same. </w:t>
      </w:r>
    </w:p>
    <w:p w:rsidR="00103F2D" w:rsidRPr="00A6551E" w:rsidRDefault="004A79E7" w:rsidP="00091C6F">
      <w:pPr>
        <w:spacing w:line="360" w:lineRule="auto"/>
        <w:jc w:val="both"/>
        <w:rPr>
          <w:rFonts w:ascii="Tahoma" w:hAnsi="Tahoma" w:cs="Tahoma"/>
          <w:sz w:val="24"/>
          <w:szCs w:val="24"/>
        </w:rPr>
      </w:pPr>
      <w:r w:rsidRPr="00A6551E">
        <w:rPr>
          <w:rFonts w:ascii="Tahoma" w:hAnsi="Tahoma" w:cs="Tahoma"/>
          <w:sz w:val="24"/>
          <w:szCs w:val="24"/>
        </w:rPr>
        <w:t>As this Court</w:t>
      </w:r>
      <w:r w:rsidR="00160BAD" w:rsidRPr="00A6551E">
        <w:rPr>
          <w:rFonts w:ascii="Tahoma" w:hAnsi="Tahoma" w:cs="Tahoma"/>
          <w:sz w:val="24"/>
          <w:szCs w:val="24"/>
        </w:rPr>
        <w:t xml:space="preserve"> demonstrated supra in this judgment, t</w:t>
      </w:r>
      <w:r w:rsidR="00BD4C4C" w:rsidRPr="00A6551E">
        <w:rPr>
          <w:rFonts w:ascii="Tahoma" w:hAnsi="Tahoma" w:cs="Tahoma"/>
          <w:sz w:val="24"/>
          <w:szCs w:val="24"/>
        </w:rPr>
        <w:t xml:space="preserve">he above conclusion and holding of </w:t>
      </w:r>
      <w:r w:rsidR="00160BAD" w:rsidRPr="00A6551E">
        <w:rPr>
          <w:rFonts w:ascii="Tahoma" w:hAnsi="Tahoma" w:cs="Tahoma"/>
          <w:sz w:val="24"/>
          <w:szCs w:val="24"/>
        </w:rPr>
        <w:t>the Court of Appeal</w:t>
      </w:r>
      <w:r w:rsidR="00BD4C4C" w:rsidRPr="00A6551E">
        <w:rPr>
          <w:rFonts w:ascii="Tahoma" w:hAnsi="Tahoma" w:cs="Tahoma"/>
          <w:sz w:val="24"/>
          <w:szCs w:val="24"/>
        </w:rPr>
        <w:t xml:space="preserve"> clearly </w:t>
      </w:r>
      <w:r w:rsidR="00160BAD" w:rsidRPr="00A6551E">
        <w:rPr>
          <w:rFonts w:ascii="Tahoma" w:hAnsi="Tahoma" w:cs="Tahoma"/>
          <w:sz w:val="24"/>
          <w:szCs w:val="24"/>
        </w:rPr>
        <w:t xml:space="preserve">shows </w:t>
      </w:r>
      <w:r w:rsidR="00BD4C4C" w:rsidRPr="00A6551E">
        <w:rPr>
          <w:rFonts w:ascii="Tahoma" w:hAnsi="Tahoma" w:cs="Tahoma"/>
          <w:sz w:val="24"/>
          <w:szCs w:val="24"/>
        </w:rPr>
        <w:t>that the Court of Appeal</w:t>
      </w:r>
      <w:r w:rsidR="006431FA" w:rsidRPr="00A6551E">
        <w:rPr>
          <w:rFonts w:ascii="Tahoma" w:hAnsi="Tahoma" w:cs="Tahoma"/>
          <w:sz w:val="24"/>
          <w:szCs w:val="24"/>
        </w:rPr>
        <w:t>, just like the trial High Court,</w:t>
      </w:r>
      <w:r w:rsidR="00BD4C4C" w:rsidRPr="00A6551E">
        <w:rPr>
          <w:rFonts w:ascii="Tahoma" w:hAnsi="Tahoma" w:cs="Tahoma"/>
          <w:sz w:val="24"/>
          <w:szCs w:val="24"/>
        </w:rPr>
        <w:t xml:space="preserve"> did not appreciate the totality of the evidence</w:t>
      </w:r>
      <w:r w:rsidR="0079681D" w:rsidRPr="00A6551E">
        <w:rPr>
          <w:rFonts w:ascii="Tahoma" w:hAnsi="Tahoma" w:cs="Tahoma"/>
          <w:sz w:val="24"/>
          <w:szCs w:val="24"/>
        </w:rPr>
        <w:t xml:space="preserve"> on record. The fact is that plaintiff</w:t>
      </w:r>
      <w:r w:rsidR="00E861F4" w:rsidRPr="00A6551E">
        <w:rPr>
          <w:rFonts w:ascii="Tahoma" w:hAnsi="Tahoma" w:cs="Tahoma"/>
          <w:sz w:val="24"/>
          <w:szCs w:val="24"/>
        </w:rPr>
        <w:t xml:space="preserve"> did not sue because of her late fathe</w:t>
      </w:r>
      <w:r w:rsidR="00F158D2" w:rsidRPr="00A6551E">
        <w:rPr>
          <w:rFonts w:ascii="Tahoma" w:hAnsi="Tahoma" w:cs="Tahoma"/>
          <w:sz w:val="24"/>
          <w:szCs w:val="24"/>
        </w:rPr>
        <w:t>r as such. She sued</w:t>
      </w:r>
      <w:r w:rsidR="00E861F4" w:rsidRPr="00A6551E">
        <w:rPr>
          <w:rFonts w:ascii="Tahoma" w:hAnsi="Tahoma" w:cs="Tahoma"/>
          <w:sz w:val="24"/>
          <w:szCs w:val="24"/>
        </w:rPr>
        <w:t xml:space="preserve"> for and on behalf of her family which now owns the disputed </w:t>
      </w:r>
      <w:r w:rsidR="006431FA" w:rsidRPr="00A6551E">
        <w:rPr>
          <w:rFonts w:ascii="Tahoma" w:hAnsi="Tahoma" w:cs="Tahoma"/>
          <w:sz w:val="24"/>
          <w:szCs w:val="24"/>
        </w:rPr>
        <w:t>property. The issue that arises</w:t>
      </w:r>
      <w:r w:rsidR="00E861F4" w:rsidRPr="00A6551E">
        <w:rPr>
          <w:rFonts w:ascii="Tahoma" w:hAnsi="Tahoma" w:cs="Tahoma"/>
          <w:sz w:val="24"/>
          <w:szCs w:val="24"/>
        </w:rPr>
        <w:t xml:space="preserve"> therefore</w:t>
      </w:r>
      <w:r w:rsidR="006431FA" w:rsidRPr="00A6551E">
        <w:rPr>
          <w:rFonts w:ascii="Tahoma" w:hAnsi="Tahoma" w:cs="Tahoma"/>
          <w:sz w:val="24"/>
          <w:szCs w:val="24"/>
        </w:rPr>
        <w:t xml:space="preserve"> is</w:t>
      </w:r>
      <w:r w:rsidR="00E861F4" w:rsidRPr="00A6551E">
        <w:rPr>
          <w:rFonts w:ascii="Tahoma" w:hAnsi="Tahoma" w:cs="Tahoma"/>
          <w:sz w:val="24"/>
          <w:szCs w:val="24"/>
        </w:rPr>
        <w:t xml:space="preserve">; </w:t>
      </w:r>
      <w:r w:rsidR="00E861F4" w:rsidRPr="00A6551E">
        <w:rPr>
          <w:rFonts w:ascii="Tahoma" w:hAnsi="Tahoma" w:cs="Tahoma"/>
          <w:i/>
          <w:sz w:val="24"/>
          <w:szCs w:val="24"/>
        </w:rPr>
        <w:t xml:space="preserve">whether </w:t>
      </w:r>
      <w:r w:rsidR="00BE7566" w:rsidRPr="00A6551E">
        <w:rPr>
          <w:rFonts w:ascii="Tahoma" w:hAnsi="Tahoma" w:cs="Tahoma"/>
          <w:i/>
          <w:sz w:val="24"/>
          <w:szCs w:val="24"/>
        </w:rPr>
        <w:t xml:space="preserve">or not </w:t>
      </w:r>
      <w:r w:rsidR="00E861F4" w:rsidRPr="00A6551E">
        <w:rPr>
          <w:rFonts w:ascii="Tahoma" w:hAnsi="Tahoma" w:cs="Tahoma"/>
          <w:i/>
          <w:sz w:val="24"/>
          <w:szCs w:val="24"/>
        </w:rPr>
        <w:t>the plaintiff could institute the action for and on behalf of her family.</w:t>
      </w:r>
      <w:r w:rsidR="00E861F4" w:rsidRPr="00A6551E">
        <w:rPr>
          <w:rFonts w:ascii="Tahoma" w:hAnsi="Tahoma" w:cs="Tahoma"/>
          <w:sz w:val="24"/>
          <w:szCs w:val="24"/>
        </w:rPr>
        <w:t xml:space="preserve"> </w:t>
      </w:r>
      <w:r w:rsidR="00C26EFF" w:rsidRPr="00A6551E">
        <w:rPr>
          <w:rFonts w:ascii="Tahoma" w:hAnsi="Tahoma" w:cs="Tahoma"/>
          <w:sz w:val="24"/>
          <w:szCs w:val="24"/>
        </w:rPr>
        <w:t>From the pleadings on record, h</w:t>
      </w:r>
      <w:r w:rsidR="00E861F4" w:rsidRPr="00A6551E">
        <w:rPr>
          <w:rFonts w:ascii="Tahoma" w:hAnsi="Tahoma" w:cs="Tahoma"/>
          <w:sz w:val="24"/>
          <w:szCs w:val="24"/>
        </w:rPr>
        <w:t xml:space="preserve">er membership of the </w:t>
      </w:r>
      <w:proofErr w:type="spellStart"/>
      <w:r w:rsidR="00E861F4" w:rsidRPr="00A6551E">
        <w:rPr>
          <w:rFonts w:ascii="Tahoma" w:hAnsi="Tahoma" w:cs="Tahoma"/>
          <w:sz w:val="24"/>
          <w:szCs w:val="24"/>
        </w:rPr>
        <w:t>Asiedu</w:t>
      </w:r>
      <w:proofErr w:type="spellEnd"/>
      <w:r w:rsidR="00E861F4" w:rsidRPr="00A6551E">
        <w:rPr>
          <w:rFonts w:ascii="Tahoma" w:hAnsi="Tahoma" w:cs="Tahoma"/>
          <w:sz w:val="24"/>
          <w:szCs w:val="24"/>
        </w:rPr>
        <w:t xml:space="preserve"> </w:t>
      </w:r>
      <w:proofErr w:type="spellStart"/>
      <w:r w:rsidR="00E861F4" w:rsidRPr="00A6551E">
        <w:rPr>
          <w:rFonts w:ascii="Tahoma" w:hAnsi="Tahoma" w:cs="Tahoma"/>
          <w:sz w:val="24"/>
          <w:szCs w:val="24"/>
        </w:rPr>
        <w:t>Of</w:t>
      </w:r>
      <w:r w:rsidR="00526727" w:rsidRPr="00A6551E">
        <w:rPr>
          <w:rFonts w:ascii="Tahoma" w:hAnsi="Tahoma" w:cs="Tahoma"/>
          <w:sz w:val="24"/>
          <w:szCs w:val="24"/>
        </w:rPr>
        <w:t>f</w:t>
      </w:r>
      <w:r w:rsidR="00E861F4" w:rsidRPr="00A6551E">
        <w:rPr>
          <w:rFonts w:ascii="Tahoma" w:hAnsi="Tahoma" w:cs="Tahoma"/>
          <w:sz w:val="24"/>
          <w:szCs w:val="24"/>
        </w:rPr>
        <w:t>ei</w:t>
      </w:r>
      <w:proofErr w:type="spellEnd"/>
      <w:r w:rsidR="00E861F4" w:rsidRPr="00A6551E">
        <w:rPr>
          <w:rFonts w:ascii="Tahoma" w:hAnsi="Tahoma" w:cs="Tahoma"/>
          <w:sz w:val="24"/>
          <w:szCs w:val="24"/>
        </w:rPr>
        <w:t xml:space="preserve"> family on whose beha</w:t>
      </w:r>
      <w:r w:rsidR="00C26EFF" w:rsidRPr="00A6551E">
        <w:rPr>
          <w:rFonts w:ascii="Tahoma" w:hAnsi="Tahoma" w:cs="Tahoma"/>
          <w:sz w:val="24"/>
          <w:szCs w:val="24"/>
        </w:rPr>
        <w:t>lf she</w:t>
      </w:r>
      <w:r w:rsidR="00E861F4" w:rsidRPr="00A6551E">
        <w:rPr>
          <w:rFonts w:ascii="Tahoma" w:hAnsi="Tahoma" w:cs="Tahoma"/>
          <w:sz w:val="24"/>
          <w:szCs w:val="24"/>
        </w:rPr>
        <w:t xml:space="preserve"> </w:t>
      </w:r>
      <w:r w:rsidR="00103F2D" w:rsidRPr="00A6551E">
        <w:rPr>
          <w:rFonts w:ascii="Tahoma" w:hAnsi="Tahoma" w:cs="Tahoma"/>
          <w:sz w:val="24"/>
          <w:szCs w:val="24"/>
        </w:rPr>
        <w:t>sued</w:t>
      </w:r>
      <w:r w:rsidR="00E861F4" w:rsidRPr="00A6551E">
        <w:rPr>
          <w:rFonts w:ascii="Tahoma" w:hAnsi="Tahoma" w:cs="Tahoma"/>
          <w:sz w:val="24"/>
          <w:szCs w:val="24"/>
        </w:rPr>
        <w:t xml:space="preserve"> has not been questioned in any way by the defendants. </w:t>
      </w:r>
      <w:r w:rsidR="007A0765" w:rsidRPr="00A6551E">
        <w:rPr>
          <w:rFonts w:ascii="Tahoma" w:hAnsi="Tahoma" w:cs="Tahoma"/>
          <w:sz w:val="24"/>
          <w:szCs w:val="24"/>
        </w:rPr>
        <w:t xml:space="preserve">This Court, in the </w:t>
      </w:r>
      <w:r w:rsidR="007A0765" w:rsidRPr="00A6551E">
        <w:rPr>
          <w:rFonts w:ascii="Tahoma" w:hAnsi="Tahoma" w:cs="Tahoma"/>
          <w:i/>
          <w:sz w:val="24"/>
          <w:szCs w:val="24"/>
        </w:rPr>
        <w:t>IN RE: ASHALEY</w:t>
      </w:r>
      <w:r w:rsidR="007A0765" w:rsidRPr="00A6551E">
        <w:rPr>
          <w:rFonts w:ascii="Tahoma" w:hAnsi="Tahoma" w:cs="Tahoma"/>
          <w:sz w:val="24"/>
          <w:szCs w:val="24"/>
        </w:rPr>
        <w:t xml:space="preserve"> </w:t>
      </w:r>
      <w:r w:rsidR="007A0765" w:rsidRPr="00A6551E">
        <w:rPr>
          <w:rFonts w:ascii="Tahoma" w:hAnsi="Tahoma" w:cs="Tahoma"/>
          <w:i/>
          <w:sz w:val="24"/>
          <w:szCs w:val="24"/>
        </w:rPr>
        <w:t>BOTWE</w:t>
      </w:r>
      <w:r w:rsidR="007A0765" w:rsidRPr="00A6551E">
        <w:rPr>
          <w:rFonts w:ascii="Tahoma" w:hAnsi="Tahoma" w:cs="Tahoma"/>
          <w:sz w:val="24"/>
          <w:szCs w:val="24"/>
        </w:rPr>
        <w:t xml:space="preserve"> </w:t>
      </w:r>
      <w:r w:rsidR="007A0765" w:rsidRPr="00A6551E">
        <w:rPr>
          <w:rFonts w:ascii="Tahoma" w:hAnsi="Tahoma" w:cs="Tahoma"/>
          <w:i/>
          <w:sz w:val="24"/>
          <w:szCs w:val="24"/>
        </w:rPr>
        <w:t>case</w:t>
      </w:r>
      <w:r w:rsidR="007A0765" w:rsidRPr="00A6551E">
        <w:rPr>
          <w:rFonts w:ascii="Tahoma" w:hAnsi="Tahoma" w:cs="Tahoma"/>
          <w:sz w:val="24"/>
          <w:szCs w:val="24"/>
        </w:rPr>
        <w:t xml:space="preserve">; </w:t>
      </w:r>
      <w:r w:rsidR="009E011C" w:rsidRPr="00A6551E">
        <w:rPr>
          <w:rFonts w:ascii="Tahoma" w:hAnsi="Tahoma" w:cs="Tahoma"/>
          <w:sz w:val="24"/>
          <w:szCs w:val="24"/>
        </w:rPr>
        <w:t>i.e.</w:t>
      </w:r>
      <w:r w:rsidR="007A0765" w:rsidRPr="00A6551E">
        <w:rPr>
          <w:rFonts w:ascii="Tahoma" w:hAnsi="Tahoma" w:cs="Tahoma"/>
          <w:sz w:val="24"/>
          <w:szCs w:val="24"/>
        </w:rPr>
        <w:t xml:space="preserve"> </w:t>
      </w:r>
      <w:r w:rsidR="007A0765" w:rsidRPr="00A6551E">
        <w:rPr>
          <w:rFonts w:ascii="Tahoma" w:hAnsi="Tahoma" w:cs="Tahoma"/>
          <w:b/>
          <w:sz w:val="24"/>
          <w:szCs w:val="24"/>
        </w:rPr>
        <w:t xml:space="preserve">ADJETEY ADBOSU &amp; </w:t>
      </w:r>
      <w:proofErr w:type="spellStart"/>
      <w:r w:rsidR="007A0765" w:rsidRPr="00A6551E">
        <w:rPr>
          <w:rFonts w:ascii="Tahoma" w:hAnsi="Tahoma" w:cs="Tahoma"/>
          <w:b/>
          <w:sz w:val="24"/>
          <w:szCs w:val="24"/>
        </w:rPr>
        <w:t>Ors</w:t>
      </w:r>
      <w:proofErr w:type="spellEnd"/>
      <w:r w:rsidR="007A0765" w:rsidRPr="00A6551E">
        <w:rPr>
          <w:rFonts w:ascii="Tahoma" w:hAnsi="Tahoma" w:cs="Tahoma"/>
          <w:b/>
          <w:sz w:val="24"/>
          <w:szCs w:val="24"/>
        </w:rPr>
        <w:t xml:space="preserve"> v KOTEY &amp; </w:t>
      </w:r>
      <w:proofErr w:type="spellStart"/>
      <w:r w:rsidR="007A0765" w:rsidRPr="00A6551E">
        <w:rPr>
          <w:rFonts w:ascii="Tahoma" w:hAnsi="Tahoma" w:cs="Tahoma"/>
          <w:b/>
          <w:sz w:val="24"/>
          <w:szCs w:val="24"/>
        </w:rPr>
        <w:t>Ors</w:t>
      </w:r>
      <w:proofErr w:type="spellEnd"/>
      <w:r w:rsidR="007A0765" w:rsidRPr="00A6551E">
        <w:rPr>
          <w:rFonts w:ascii="Tahoma" w:hAnsi="Tahoma" w:cs="Tahoma"/>
          <w:b/>
          <w:sz w:val="24"/>
          <w:szCs w:val="24"/>
        </w:rPr>
        <w:t xml:space="preserve"> [2003-2004] SCGLR 420</w:t>
      </w:r>
      <w:r w:rsidR="007A0765" w:rsidRPr="00A6551E">
        <w:rPr>
          <w:rFonts w:ascii="Tahoma" w:hAnsi="Tahoma" w:cs="Tahoma"/>
          <w:sz w:val="24"/>
          <w:szCs w:val="24"/>
        </w:rPr>
        <w:t xml:space="preserve"> took pains to explain the decision in KWAN v NYIENI </w:t>
      </w:r>
      <w:r w:rsidR="001C2FA3" w:rsidRPr="00A6551E">
        <w:rPr>
          <w:rFonts w:ascii="Tahoma" w:hAnsi="Tahoma" w:cs="Tahoma"/>
          <w:sz w:val="24"/>
          <w:szCs w:val="24"/>
        </w:rPr>
        <w:t xml:space="preserve">[1959] GLR 67, </w:t>
      </w:r>
      <w:r w:rsidR="007A0765" w:rsidRPr="00A6551E">
        <w:rPr>
          <w:rFonts w:ascii="Tahoma" w:hAnsi="Tahoma" w:cs="Tahoma"/>
          <w:sz w:val="24"/>
          <w:szCs w:val="24"/>
        </w:rPr>
        <w:t>on who could sue for and on behalf of a family under our customary law.</w:t>
      </w:r>
      <w:r w:rsidR="00E861F4" w:rsidRPr="00A6551E">
        <w:rPr>
          <w:rFonts w:ascii="Tahoma" w:hAnsi="Tahoma" w:cs="Tahoma"/>
          <w:sz w:val="24"/>
          <w:szCs w:val="24"/>
        </w:rPr>
        <w:t xml:space="preserve"> This Court held: </w:t>
      </w:r>
      <w:r w:rsidR="00E861F4" w:rsidRPr="00A6551E">
        <w:rPr>
          <w:rFonts w:ascii="Tahoma" w:hAnsi="Tahoma" w:cs="Tahoma"/>
          <w:b/>
          <w:i/>
          <w:sz w:val="24"/>
          <w:szCs w:val="24"/>
        </w:rPr>
        <w:t xml:space="preserve">“the general rule recognised in Kwan v </w:t>
      </w:r>
      <w:proofErr w:type="spellStart"/>
      <w:r w:rsidR="00E861F4" w:rsidRPr="00A6551E">
        <w:rPr>
          <w:rFonts w:ascii="Tahoma" w:hAnsi="Tahoma" w:cs="Tahoma"/>
          <w:b/>
          <w:i/>
          <w:sz w:val="24"/>
          <w:szCs w:val="24"/>
        </w:rPr>
        <w:t>Nyieni</w:t>
      </w:r>
      <w:proofErr w:type="spellEnd"/>
      <w:r w:rsidR="00E861F4" w:rsidRPr="00A6551E">
        <w:rPr>
          <w:rFonts w:ascii="Tahoma" w:hAnsi="Tahoma" w:cs="Tahoma"/>
          <w:b/>
          <w:i/>
          <w:sz w:val="24"/>
          <w:szCs w:val="24"/>
        </w:rPr>
        <w:t xml:space="preserve">, namely, that the head of family was the proper person to sue and be sued in respect of family property </w:t>
      </w:r>
      <w:r w:rsidR="00D37DA0" w:rsidRPr="00A6551E">
        <w:rPr>
          <w:rFonts w:ascii="Tahoma" w:hAnsi="Tahoma" w:cs="Tahoma"/>
          <w:b/>
          <w:i/>
          <w:sz w:val="24"/>
          <w:szCs w:val="24"/>
        </w:rPr>
        <w:t xml:space="preserve">was not inflexible. There are situations </w:t>
      </w:r>
      <w:r w:rsidR="001C2FA3" w:rsidRPr="00A6551E">
        <w:rPr>
          <w:rFonts w:ascii="Tahoma" w:hAnsi="Tahoma" w:cs="Tahoma"/>
          <w:b/>
          <w:i/>
          <w:sz w:val="24"/>
          <w:szCs w:val="24"/>
        </w:rPr>
        <w:t>or special</w:t>
      </w:r>
      <w:r w:rsidR="00D37DA0" w:rsidRPr="00A6551E">
        <w:rPr>
          <w:rFonts w:ascii="Tahoma" w:hAnsi="Tahoma" w:cs="Tahoma"/>
          <w:b/>
          <w:i/>
          <w:sz w:val="24"/>
          <w:szCs w:val="24"/>
        </w:rPr>
        <w:t xml:space="preserve"> circumstances or exceptions in which ordinary members of the </w:t>
      </w:r>
      <w:r w:rsidR="001C2FA3" w:rsidRPr="00A6551E">
        <w:rPr>
          <w:rFonts w:ascii="Tahoma" w:hAnsi="Tahoma" w:cs="Tahoma"/>
          <w:b/>
          <w:i/>
          <w:sz w:val="24"/>
          <w:szCs w:val="24"/>
        </w:rPr>
        <w:t>family</w:t>
      </w:r>
      <w:r w:rsidR="00D37DA0" w:rsidRPr="00A6551E">
        <w:rPr>
          <w:rFonts w:ascii="Tahoma" w:hAnsi="Tahoma" w:cs="Tahoma"/>
          <w:b/>
          <w:i/>
          <w:sz w:val="24"/>
          <w:szCs w:val="24"/>
        </w:rPr>
        <w:t xml:space="preserve"> could in their own right sue to protect the family property, without having to prove that there was a head of family who was refusing to take action to preserve the family property. One of the special or exceptional circumstances is upon proof of necessity to sue...” </w:t>
      </w:r>
      <w:r w:rsidR="00D37DA0" w:rsidRPr="00A6551E">
        <w:rPr>
          <w:rFonts w:ascii="Tahoma" w:hAnsi="Tahoma" w:cs="Tahoma"/>
          <w:sz w:val="24"/>
          <w:szCs w:val="24"/>
        </w:rPr>
        <w:t xml:space="preserve">Wood, JSC (as she then was) added that: </w:t>
      </w:r>
      <w:r w:rsidR="00D37DA0" w:rsidRPr="00A6551E">
        <w:rPr>
          <w:rFonts w:ascii="Tahoma" w:hAnsi="Tahoma" w:cs="Tahoma"/>
          <w:b/>
          <w:i/>
          <w:sz w:val="24"/>
          <w:szCs w:val="24"/>
        </w:rPr>
        <w:t xml:space="preserve">“given that society and indeed, customary law is dynamic and not static, the Court of Appeal in Kwan v </w:t>
      </w:r>
      <w:proofErr w:type="spellStart"/>
      <w:r w:rsidR="00D37DA0" w:rsidRPr="00A6551E">
        <w:rPr>
          <w:rFonts w:ascii="Tahoma" w:hAnsi="Tahoma" w:cs="Tahoma"/>
          <w:b/>
          <w:i/>
          <w:sz w:val="24"/>
          <w:szCs w:val="24"/>
        </w:rPr>
        <w:t>Nyieni</w:t>
      </w:r>
      <w:proofErr w:type="spellEnd"/>
      <w:r w:rsidR="00D37DA0" w:rsidRPr="00A6551E">
        <w:rPr>
          <w:rFonts w:ascii="Tahoma" w:hAnsi="Tahoma" w:cs="Tahoma"/>
          <w:b/>
          <w:i/>
          <w:sz w:val="24"/>
          <w:szCs w:val="24"/>
        </w:rPr>
        <w:t xml:space="preserve"> had left the matter open for possible expansion of those special circumstances when the need arose. Therefore, the question whether any particular case falls within the stated exceptions rather than </w:t>
      </w:r>
      <w:r w:rsidR="00D37DA0" w:rsidRPr="00A6551E">
        <w:rPr>
          <w:rFonts w:ascii="Tahoma" w:hAnsi="Tahoma" w:cs="Tahoma"/>
          <w:b/>
          <w:i/>
          <w:sz w:val="24"/>
          <w:szCs w:val="24"/>
        </w:rPr>
        <w:lastRenderedPageBreak/>
        <w:t xml:space="preserve">the rule, or even an exception not identified in Kwan v </w:t>
      </w:r>
      <w:proofErr w:type="spellStart"/>
      <w:r w:rsidR="00D37DA0" w:rsidRPr="00A6551E">
        <w:rPr>
          <w:rFonts w:ascii="Tahoma" w:hAnsi="Tahoma" w:cs="Tahoma"/>
          <w:b/>
          <w:i/>
          <w:sz w:val="24"/>
          <w:szCs w:val="24"/>
        </w:rPr>
        <w:t>Nyieni</w:t>
      </w:r>
      <w:proofErr w:type="spellEnd"/>
      <w:r w:rsidR="00D37DA0" w:rsidRPr="00A6551E">
        <w:rPr>
          <w:rFonts w:ascii="Tahoma" w:hAnsi="Tahoma" w:cs="Tahoma"/>
          <w:b/>
          <w:i/>
          <w:sz w:val="24"/>
          <w:szCs w:val="24"/>
        </w:rPr>
        <w:t>,</w:t>
      </w:r>
      <w:r w:rsidR="00077CE8" w:rsidRPr="00A6551E">
        <w:rPr>
          <w:rFonts w:ascii="Tahoma" w:hAnsi="Tahoma" w:cs="Tahoma"/>
          <w:b/>
          <w:i/>
          <w:sz w:val="24"/>
          <w:szCs w:val="24"/>
        </w:rPr>
        <w:t xml:space="preserve"> is</w:t>
      </w:r>
      <w:r w:rsidR="00D37DA0" w:rsidRPr="00A6551E">
        <w:rPr>
          <w:rFonts w:ascii="Tahoma" w:hAnsi="Tahoma" w:cs="Tahoma"/>
          <w:b/>
          <w:i/>
          <w:sz w:val="24"/>
          <w:szCs w:val="24"/>
        </w:rPr>
        <w:t xml:space="preserve"> dependent on the particular facts of the given case</w:t>
      </w:r>
      <w:r w:rsidR="00621480" w:rsidRPr="00A6551E">
        <w:rPr>
          <w:rFonts w:ascii="Tahoma" w:hAnsi="Tahoma" w:cs="Tahoma"/>
          <w:b/>
          <w:i/>
          <w:sz w:val="24"/>
          <w:szCs w:val="24"/>
        </w:rPr>
        <w:t>”</w:t>
      </w:r>
      <w:r w:rsidR="00103F2D" w:rsidRPr="00A6551E">
        <w:rPr>
          <w:rFonts w:ascii="Tahoma" w:hAnsi="Tahoma" w:cs="Tahoma"/>
          <w:b/>
          <w:i/>
          <w:sz w:val="24"/>
          <w:szCs w:val="24"/>
        </w:rPr>
        <w:t xml:space="preserve">. </w:t>
      </w:r>
    </w:p>
    <w:p w:rsidR="008D56C1" w:rsidRPr="00A6551E" w:rsidRDefault="00077CE8" w:rsidP="00091C6F">
      <w:pPr>
        <w:spacing w:line="360" w:lineRule="auto"/>
        <w:jc w:val="both"/>
        <w:rPr>
          <w:rFonts w:ascii="Tahoma" w:hAnsi="Tahoma" w:cs="Tahoma"/>
          <w:i/>
          <w:sz w:val="24"/>
          <w:szCs w:val="24"/>
        </w:rPr>
      </w:pPr>
      <w:r w:rsidRPr="00A6551E">
        <w:rPr>
          <w:rFonts w:ascii="Tahoma" w:hAnsi="Tahoma" w:cs="Tahoma"/>
          <w:sz w:val="24"/>
          <w:szCs w:val="24"/>
        </w:rPr>
        <w:t>As an elder female mem</w:t>
      </w:r>
      <w:r w:rsidR="00103F2D" w:rsidRPr="00A6551E">
        <w:rPr>
          <w:rFonts w:ascii="Tahoma" w:hAnsi="Tahoma" w:cs="Tahoma"/>
          <w:sz w:val="24"/>
          <w:szCs w:val="24"/>
        </w:rPr>
        <w:t>ber of the family, plaintiff</w:t>
      </w:r>
      <w:r w:rsidRPr="00A6551E">
        <w:rPr>
          <w:rFonts w:ascii="Tahoma" w:hAnsi="Tahoma" w:cs="Tahoma"/>
          <w:sz w:val="24"/>
          <w:szCs w:val="24"/>
        </w:rPr>
        <w:t xml:space="preserve"> is empowered under the law to sue to protect her family’s property when it becomes necessary </w:t>
      </w:r>
      <w:r w:rsidR="00621480" w:rsidRPr="00A6551E">
        <w:rPr>
          <w:rFonts w:ascii="Tahoma" w:hAnsi="Tahoma" w:cs="Tahoma"/>
          <w:sz w:val="24"/>
          <w:szCs w:val="24"/>
        </w:rPr>
        <w:t>or</w:t>
      </w:r>
      <w:r w:rsidR="00420ECB" w:rsidRPr="00A6551E">
        <w:rPr>
          <w:rFonts w:ascii="Tahoma" w:hAnsi="Tahoma" w:cs="Tahoma"/>
          <w:sz w:val="24"/>
          <w:szCs w:val="24"/>
        </w:rPr>
        <w:t xml:space="preserve"> when</w:t>
      </w:r>
      <w:r w:rsidR="00621480" w:rsidRPr="00A6551E">
        <w:rPr>
          <w:rFonts w:ascii="Tahoma" w:hAnsi="Tahoma" w:cs="Tahoma"/>
          <w:sz w:val="24"/>
          <w:szCs w:val="24"/>
        </w:rPr>
        <w:t xml:space="preserve"> the need arises for her </w:t>
      </w:r>
      <w:r w:rsidRPr="00A6551E">
        <w:rPr>
          <w:rFonts w:ascii="Tahoma" w:hAnsi="Tahoma" w:cs="Tahoma"/>
          <w:sz w:val="24"/>
          <w:szCs w:val="24"/>
        </w:rPr>
        <w:t>to do so. Her case was that, after the death of her uncle who was contesting the land with the co-defendant and ot</w:t>
      </w:r>
      <w:r w:rsidR="00966F2E" w:rsidRPr="00A6551E">
        <w:rPr>
          <w:rFonts w:ascii="Tahoma" w:hAnsi="Tahoma" w:cs="Tahoma"/>
          <w:sz w:val="24"/>
          <w:szCs w:val="24"/>
        </w:rPr>
        <w:t>h</w:t>
      </w:r>
      <w:r w:rsidRPr="00A6551E">
        <w:rPr>
          <w:rFonts w:ascii="Tahoma" w:hAnsi="Tahoma" w:cs="Tahoma"/>
          <w:sz w:val="24"/>
          <w:szCs w:val="24"/>
        </w:rPr>
        <w:t>ers in the 1967 suit</w:t>
      </w:r>
      <w:r w:rsidR="00966F2E" w:rsidRPr="00A6551E">
        <w:rPr>
          <w:rFonts w:ascii="Tahoma" w:hAnsi="Tahoma" w:cs="Tahoma"/>
          <w:sz w:val="24"/>
          <w:szCs w:val="24"/>
        </w:rPr>
        <w:t xml:space="preserve">, the co-defendant on his return from prison leased a portion of the disputed land to the defendant in 1999, notwithstanding the pendency of that suit. She was therefore compelled to take this action on behalf of the family because she and her siblings were beneficiaries of the property and it was to her that the tenant farmers on the land were atoning tenancy under the </w:t>
      </w:r>
      <w:proofErr w:type="spellStart"/>
      <w:r w:rsidR="00966F2E" w:rsidRPr="00A6551E">
        <w:rPr>
          <w:rFonts w:ascii="Tahoma" w:hAnsi="Tahoma" w:cs="Tahoma"/>
          <w:sz w:val="24"/>
          <w:szCs w:val="24"/>
        </w:rPr>
        <w:t>abunu</w:t>
      </w:r>
      <w:proofErr w:type="spellEnd"/>
      <w:r w:rsidR="00966F2E" w:rsidRPr="00A6551E">
        <w:rPr>
          <w:rFonts w:ascii="Tahoma" w:hAnsi="Tahoma" w:cs="Tahoma"/>
          <w:sz w:val="24"/>
          <w:szCs w:val="24"/>
        </w:rPr>
        <w:t xml:space="preserve"> or share-cropping terms after the death of her uncle </w:t>
      </w:r>
      <w:proofErr w:type="spellStart"/>
      <w:r w:rsidR="00966F2E" w:rsidRPr="00A6551E">
        <w:rPr>
          <w:rFonts w:ascii="Tahoma" w:hAnsi="Tahoma" w:cs="Tahoma"/>
          <w:sz w:val="24"/>
          <w:szCs w:val="24"/>
        </w:rPr>
        <w:t>Amoako</w:t>
      </w:r>
      <w:proofErr w:type="spellEnd"/>
      <w:r w:rsidR="00966F2E" w:rsidRPr="00A6551E">
        <w:rPr>
          <w:rFonts w:ascii="Tahoma" w:hAnsi="Tahoma" w:cs="Tahoma"/>
          <w:sz w:val="24"/>
          <w:szCs w:val="24"/>
        </w:rPr>
        <w:t xml:space="preserve"> </w:t>
      </w:r>
      <w:proofErr w:type="spellStart"/>
      <w:r w:rsidR="00966F2E" w:rsidRPr="00A6551E">
        <w:rPr>
          <w:rFonts w:ascii="Tahoma" w:hAnsi="Tahoma" w:cs="Tahoma"/>
          <w:sz w:val="24"/>
          <w:szCs w:val="24"/>
        </w:rPr>
        <w:t>Of</w:t>
      </w:r>
      <w:r w:rsidR="00526727" w:rsidRPr="00A6551E">
        <w:rPr>
          <w:rFonts w:ascii="Tahoma" w:hAnsi="Tahoma" w:cs="Tahoma"/>
          <w:sz w:val="24"/>
          <w:szCs w:val="24"/>
        </w:rPr>
        <w:t>f</w:t>
      </w:r>
      <w:r w:rsidR="00966F2E" w:rsidRPr="00A6551E">
        <w:rPr>
          <w:rFonts w:ascii="Tahoma" w:hAnsi="Tahoma" w:cs="Tahoma"/>
          <w:sz w:val="24"/>
          <w:szCs w:val="24"/>
        </w:rPr>
        <w:t>ei</w:t>
      </w:r>
      <w:proofErr w:type="spellEnd"/>
      <w:r w:rsidR="00966F2E" w:rsidRPr="00A6551E">
        <w:rPr>
          <w:rFonts w:ascii="Tahoma" w:hAnsi="Tahoma" w:cs="Tahoma"/>
          <w:sz w:val="24"/>
          <w:szCs w:val="24"/>
        </w:rPr>
        <w:t xml:space="preserve">. The circumstances in this case are such that plaintiff </w:t>
      </w:r>
      <w:r w:rsidR="00D03754" w:rsidRPr="00A6551E">
        <w:rPr>
          <w:rFonts w:ascii="Tahoma" w:hAnsi="Tahoma" w:cs="Tahoma"/>
          <w:sz w:val="24"/>
          <w:szCs w:val="24"/>
        </w:rPr>
        <w:t>has satisfied</w:t>
      </w:r>
      <w:r w:rsidR="00966F2E" w:rsidRPr="00A6551E">
        <w:rPr>
          <w:rFonts w:ascii="Tahoma" w:hAnsi="Tahoma" w:cs="Tahoma"/>
          <w:sz w:val="24"/>
          <w:szCs w:val="24"/>
        </w:rPr>
        <w:t xml:space="preserve"> the requirements by which an ordinary member of a family could sue to protect the family’s property. The Court of Appeal’s holding that plaintiff did not have</w:t>
      </w:r>
      <w:r w:rsidR="007C4458" w:rsidRPr="00A6551E">
        <w:rPr>
          <w:rFonts w:ascii="Tahoma" w:hAnsi="Tahoma" w:cs="Tahoma"/>
          <w:sz w:val="24"/>
          <w:szCs w:val="24"/>
        </w:rPr>
        <w:t xml:space="preserve"> capacity to sue because she</w:t>
      </w:r>
      <w:r w:rsidR="00966F2E" w:rsidRPr="00A6551E">
        <w:rPr>
          <w:rFonts w:ascii="Tahoma" w:hAnsi="Tahoma" w:cs="Tahoma"/>
          <w:sz w:val="24"/>
          <w:szCs w:val="24"/>
        </w:rPr>
        <w:t xml:space="preserve"> neither </w:t>
      </w:r>
      <w:r w:rsidR="007C4458" w:rsidRPr="00A6551E">
        <w:rPr>
          <w:rFonts w:ascii="Tahoma" w:hAnsi="Tahoma" w:cs="Tahoma"/>
          <w:sz w:val="24"/>
          <w:szCs w:val="24"/>
        </w:rPr>
        <w:t>sought the consent of the syndicate members nor was the customary successor or</w:t>
      </w:r>
      <w:r w:rsidR="00420ECB" w:rsidRPr="00A6551E">
        <w:rPr>
          <w:rFonts w:ascii="Tahoma" w:hAnsi="Tahoma" w:cs="Tahoma"/>
          <w:sz w:val="24"/>
          <w:szCs w:val="24"/>
        </w:rPr>
        <w:t xml:space="preserve"> administratrix</w:t>
      </w:r>
      <w:r w:rsidR="00966F2E" w:rsidRPr="00A6551E">
        <w:rPr>
          <w:rFonts w:ascii="Tahoma" w:hAnsi="Tahoma" w:cs="Tahoma"/>
          <w:sz w:val="24"/>
          <w:szCs w:val="24"/>
        </w:rPr>
        <w:t xml:space="preserve"> of the estate of her late father who died </w:t>
      </w:r>
      <w:r w:rsidR="001937B2" w:rsidRPr="00A6551E">
        <w:rPr>
          <w:rFonts w:ascii="Tahoma" w:hAnsi="Tahoma" w:cs="Tahoma"/>
          <w:sz w:val="24"/>
          <w:szCs w:val="24"/>
        </w:rPr>
        <w:t xml:space="preserve">in 1966, was therefore </w:t>
      </w:r>
      <w:r w:rsidR="00966F2E" w:rsidRPr="00A6551E">
        <w:rPr>
          <w:rFonts w:ascii="Tahoma" w:hAnsi="Tahoma" w:cs="Tahoma"/>
          <w:sz w:val="24"/>
          <w:szCs w:val="24"/>
        </w:rPr>
        <w:t>misplaced.</w:t>
      </w:r>
      <w:r w:rsidR="001937B2" w:rsidRPr="00A6551E">
        <w:rPr>
          <w:rFonts w:ascii="Tahoma" w:hAnsi="Tahoma" w:cs="Tahoma"/>
          <w:sz w:val="24"/>
          <w:szCs w:val="24"/>
        </w:rPr>
        <w:t xml:space="preserve"> </w:t>
      </w:r>
      <w:r w:rsidR="008D56C1" w:rsidRPr="00A6551E">
        <w:rPr>
          <w:rFonts w:ascii="Tahoma" w:hAnsi="Tahoma" w:cs="Tahoma"/>
          <w:sz w:val="24"/>
          <w:szCs w:val="24"/>
        </w:rPr>
        <w:t xml:space="preserve">That conclusion, which is not supported by the evidence on record, is a permitted ground for </w:t>
      </w:r>
      <w:r w:rsidR="00621480" w:rsidRPr="00A6551E">
        <w:rPr>
          <w:rFonts w:ascii="Tahoma" w:hAnsi="Tahoma" w:cs="Tahoma"/>
          <w:sz w:val="24"/>
          <w:szCs w:val="24"/>
        </w:rPr>
        <w:t xml:space="preserve">this Court to interfere in the </w:t>
      </w:r>
      <w:r w:rsidR="007C4458" w:rsidRPr="00A6551E">
        <w:rPr>
          <w:rFonts w:ascii="Tahoma" w:hAnsi="Tahoma" w:cs="Tahoma"/>
          <w:sz w:val="24"/>
          <w:szCs w:val="24"/>
        </w:rPr>
        <w:t xml:space="preserve">concurrent findings </w:t>
      </w:r>
      <w:r w:rsidR="00621480" w:rsidRPr="00A6551E">
        <w:rPr>
          <w:rFonts w:ascii="Tahoma" w:hAnsi="Tahoma" w:cs="Tahoma"/>
          <w:sz w:val="24"/>
          <w:szCs w:val="24"/>
        </w:rPr>
        <w:t xml:space="preserve">of the trial court and the Court of Appeal </w:t>
      </w:r>
      <w:r w:rsidR="007C4458" w:rsidRPr="00A6551E">
        <w:rPr>
          <w:rFonts w:ascii="Tahoma" w:hAnsi="Tahoma" w:cs="Tahoma"/>
          <w:sz w:val="24"/>
          <w:szCs w:val="24"/>
        </w:rPr>
        <w:t xml:space="preserve">as was held in the </w:t>
      </w:r>
      <w:proofErr w:type="spellStart"/>
      <w:r w:rsidR="007C4458" w:rsidRPr="00A6551E">
        <w:rPr>
          <w:rFonts w:ascii="Tahoma" w:hAnsi="Tahoma" w:cs="Tahoma"/>
          <w:i/>
          <w:sz w:val="24"/>
          <w:szCs w:val="24"/>
        </w:rPr>
        <w:t>Koglex</w:t>
      </w:r>
      <w:proofErr w:type="spellEnd"/>
      <w:r w:rsidR="007C4458" w:rsidRPr="00A6551E">
        <w:rPr>
          <w:rFonts w:ascii="Tahoma" w:hAnsi="Tahoma" w:cs="Tahoma"/>
          <w:i/>
          <w:sz w:val="24"/>
          <w:szCs w:val="24"/>
        </w:rPr>
        <w:t xml:space="preserve"> case</w:t>
      </w:r>
      <w:r w:rsidR="007C4458" w:rsidRPr="00A6551E">
        <w:rPr>
          <w:rFonts w:ascii="Tahoma" w:hAnsi="Tahoma" w:cs="Tahoma"/>
          <w:sz w:val="24"/>
          <w:szCs w:val="24"/>
        </w:rPr>
        <w:t xml:space="preserve"> cited supra </w:t>
      </w:r>
      <w:proofErr w:type="spellStart"/>
      <w:r w:rsidR="007C4458" w:rsidRPr="00A6551E">
        <w:rPr>
          <w:rFonts w:ascii="Tahoma" w:hAnsi="Tahoma" w:cs="Tahoma"/>
          <w:sz w:val="24"/>
          <w:szCs w:val="24"/>
        </w:rPr>
        <w:t>viz</w:t>
      </w:r>
      <w:proofErr w:type="spellEnd"/>
      <w:r w:rsidR="007C4458" w:rsidRPr="00A6551E">
        <w:rPr>
          <w:rFonts w:ascii="Tahoma" w:hAnsi="Tahoma" w:cs="Tahoma"/>
          <w:sz w:val="24"/>
          <w:szCs w:val="24"/>
        </w:rPr>
        <w:t xml:space="preserve">; </w:t>
      </w:r>
      <w:r w:rsidR="007C4458" w:rsidRPr="00A6551E">
        <w:rPr>
          <w:rFonts w:ascii="Tahoma" w:hAnsi="Tahoma" w:cs="Tahoma"/>
          <w:b/>
          <w:i/>
          <w:sz w:val="24"/>
          <w:szCs w:val="24"/>
        </w:rPr>
        <w:t>(i)</w:t>
      </w:r>
      <w:r w:rsidR="007C4458" w:rsidRPr="00A6551E">
        <w:rPr>
          <w:rFonts w:ascii="Tahoma" w:hAnsi="Tahoma" w:cs="Tahoma"/>
          <w:i/>
          <w:sz w:val="24"/>
          <w:szCs w:val="24"/>
        </w:rPr>
        <w:t xml:space="preserve"> where the said findings of the trial court are clearly unsupported by the evidence on record or where the reasons in support of the findings are unsatisfactory and </w:t>
      </w:r>
      <w:r w:rsidR="007C4458" w:rsidRPr="00A6551E">
        <w:rPr>
          <w:rFonts w:ascii="Tahoma" w:hAnsi="Tahoma" w:cs="Tahoma"/>
          <w:b/>
          <w:i/>
          <w:sz w:val="24"/>
          <w:szCs w:val="24"/>
        </w:rPr>
        <w:t>(ii)</w:t>
      </w:r>
      <w:r w:rsidR="007C4458" w:rsidRPr="00A6551E">
        <w:rPr>
          <w:rFonts w:ascii="Tahoma" w:hAnsi="Tahoma" w:cs="Tahoma"/>
          <w:i/>
          <w:sz w:val="24"/>
          <w:szCs w:val="24"/>
        </w:rPr>
        <w:t xml:space="preserve"> where the trial court has failed to draw an irresistible conclusion from the evidence.</w:t>
      </w:r>
    </w:p>
    <w:p w:rsidR="00D03754" w:rsidRPr="00A6551E" w:rsidRDefault="001937B2" w:rsidP="00091C6F">
      <w:pPr>
        <w:spacing w:line="360" w:lineRule="auto"/>
        <w:jc w:val="both"/>
        <w:rPr>
          <w:rFonts w:ascii="Tahoma" w:hAnsi="Tahoma" w:cs="Tahoma"/>
          <w:sz w:val="24"/>
          <w:szCs w:val="24"/>
        </w:rPr>
      </w:pPr>
      <w:r w:rsidRPr="00A6551E">
        <w:rPr>
          <w:rFonts w:ascii="Tahoma" w:hAnsi="Tahoma" w:cs="Tahoma"/>
          <w:sz w:val="24"/>
          <w:szCs w:val="24"/>
        </w:rPr>
        <w:t xml:space="preserve">The </w:t>
      </w:r>
      <w:r w:rsidR="007C4458" w:rsidRPr="00A6551E">
        <w:rPr>
          <w:rFonts w:ascii="Tahoma" w:hAnsi="Tahoma" w:cs="Tahoma"/>
          <w:sz w:val="24"/>
          <w:szCs w:val="24"/>
        </w:rPr>
        <w:t xml:space="preserve">fact is that from the pleadings and evidence on record, the </w:t>
      </w:r>
      <w:r w:rsidRPr="00A6551E">
        <w:rPr>
          <w:rFonts w:ascii="Tahoma" w:hAnsi="Tahoma" w:cs="Tahoma"/>
          <w:sz w:val="24"/>
          <w:szCs w:val="24"/>
        </w:rPr>
        <w:t xml:space="preserve">plaintiff had capacity to sue and both the trial High Court and the Court of Appeal should have considered her case on the merits. </w:t>
      </w:r>
      <w:r w:rsidR="00D03754" w:rsidRPr="00A6551E">
        <w:rPr>
          <w:rFonts w:ascii="Tahoma" w:hAnsi="Tahoma" w:cs="Tahoma"/>
          <w:sz w:val="24"/>
          <w:szCs w:val="24"/>
        </w:rPr>
        <w:t>We therefore dismiss the Court of Appeal’s finding that plaintiff had no capacity to institute the action</w:t>
      </w:r>
      <w:r w:rsidR="001E2FA7" w:rsidRPr="00A6551E">
        <w:rPr>
          <w:rFonts w:ascii="Tahoma" w:hAnsi="Tahoma" w:cs="Tahoma"/>
          <w:sz w:val="24"/>
          <w:szCs w:val="24"/>
        </w:rPr>
        <w:t xml:space="preserve"> notwithstanding the fact that plaintiff did not appeal against that finding</w:t>
      </w:r>
      <w:r w:rsidR="00D03754" w:rsidRPr="00A6551E">
        <w:rPr>
          <w:rFonts w:ascii="Tahoma" w:hAnsi="Tahoma" w:cs="Tahoma"/>
          <w:sz w:val="24"/>
          <w:szCs w:val="24"/>
        </w:rPr>
        <w:t>.</w:t>
      </w:r>
      <w:r w:rsidR="001E2FA7" w:rsidRPr="00A6551E">
        <w:rPr>
          <w:rFonts w:ascii="Tahoma" w:hAnsi="Tahoma" w:cs="Tahoma"/>
          <w:sz w:val="24"/>
          <w:szCs w:val="24"/>
        </w:rPr>
        <w:t xml:space="preserve"> We do so, on the strength of rule 23(3) of the rules of this Court</w:t>
      </w:r>
      <w:r w:rsidR="00621480" w:rsidRPr="00A6551E">
        <w:rPr>
          <w:rFonts w:ascii="Tahoma" w:hAnsi="Tahoma" w:cs="Tahoma"/>
          <w:sz w:val="24"/>
          <w:szCs w:val="24"/>
        </w:rPr>
        <w:t xml:space="preserve"> [C.I. 16]</w:t>
      </w:r>
      <w:r w:rsidR="001E2FA7" w:rsidRPr="00A6551E">
        <w:rPr>
          <w:rFonts w:ascii="Tahoma" w:hAnsi="Tahoma" w:cs="Tahoma"/>
          <w:sz w:val="24"/>
          <w:szCs w:val="24"/>
        </w:rPr>
        <w:t>, which empowers the Court in the determination of a civil appeal, to make any order that the Court considers necessary for determining the real issue or question in controversy between the parties</w:t>
      </w:r>
      <w:r w:rsidR="0024700B" w:rsidRPr="00A6551E">
        <w:rPr>
          <w:rFonts w:ascii="Tahoma" w:hAnsi="Tahoma" w:cs="Tahoma"/>
          <w:sz w:val="24"/>
          <w:szCs w:val="24"/>
        </w:rPr>
        <w:t>.</w:t>
      </w:r>
    </w:p>
    <w:p w:rsidR="00755BA3" w:rsidRPr="00A6551E" w:rsidRDefault="0024700B" w:rsidP="00091C6F">
      <w:pPr>
        <w:spacing w:line="360" w:lineRule="auto"/>
        <w:jc w:val="both"/>
        <w:rPr>
          <w:rFonts w:ascii="Tahoma" w:hAnsi="Tahoma" w:cs="Tahoma"/>
          <w:sz w:val="24"/>
          <w:szCs w:val="24"/>
        </w:rPr>
      </w:pPr>
      <w:r w:rsidRPr="00A6551E">
        <w:rPr>
          <w:rFonts w:ascii="Tahoma" w:hAnsi="Tahoma" w:cs="Tahoma"/>
          <w:sz w:val="24"/>
          <w:szCs w:val="24"/>
        </w:rPr>
        <w:lastRenderedPageBreak/>
        <w:t>As for t</w:t>
      </w:r>
      <w:r w:rsidR="001937B2" w:rsidRPr="00A6551E">
        <w:rPr>
          <w:rFonts w:ascii="Tahoma" w:hAnsi="Tahoma" w:cs="Tahoma"/>
          <w:sz w:val="24"/>
          <w:szCs w:val="24"/>
        </w:rPr>
        <w:t>he identity of the land</w:t>
      </w:r>
      <w:r w:rsidRPr="00A6551E">
        <w:rPr>
          <w:rFonts w:ascii="Tahoma" w:hAnsi="Tahoma" w:cs="Tahoma"/>
          <w:sz w:val="24"/>
          <w:szCs w:val="24"/>
        </w:rPr>
        <w:t>, it</w:t>
      </w:r>
      <w:r w:rsidR="001937B2" w:rsidRPr="00A6551E">
        <w:rPr>
          <w:rFonts w:ascii="Tahoma" w:hAnsi="Tahoma" w:cs="Tahoma"/>
          <w:sz w:val="24"/>
          <w:szCs w:val="24"/>
        </w:rPr>
        <w:t xml:space="preserve"> was not in question as the Court of Appeal rightly found. The defendant</w:t>
      </w:r>
      <w:r w:rsidR="006D67FD" w:rsidRPr="00A6551E">
        <w:rPr>
          <w:rFonts w:ascii="Tahoma" w:hAnsi="Tahoma" w:cs="Tahoma"/>
          <w:sz w:val="24"/>
          <w:szCs w:val="24"/>
        </w:rPr>
        <w:t>s</w:t>
      </w:r>
      <w:r w:rsidR="001937B2" w:rsidRPr="00A6551E">
        <w:rPr>
          <w:rFonts w:ascii="Tahoma" w:hAnsi="Tahoma" w:cs="Tahoma"/>
          <w:sz w:val="24"/>
          <w:szCs w:val="24"/>
        </w:rPr>
        <w:t xml:space="preserve"> knew the land over which the plaintiff had sued them and rightly counterclaimed for title to the same land as described by the plaintiff </w:t>
      </w:r>
      <w:r w:rsidR="00621480" w:rsidRPr="00A6551E">
        <w:rPr>
          <w:rFonts w:ascii="Tahoma" w:hAnsi="Tahoma" w:cs="Tahoma"/>
          <w:sz w:val="24"/>
          <w:szCs w:val="24"/>
        </w:rPr>
        <w:t>in their counter</w:t>
      </w:r>
      <w:r w:rsidR="001937B2" w:rsidRPr="00A6551E">
        <w:rPr>
          <w:rFonts w:ascii="Tahoma" w:hAnsi="Tahoma" w:cs="Tahoma"/>
          <w:sz w:val="24"/>
          <w:szCs w:val="24"/>
        </w:rPr>
        <w:t>claim. The first relief defendant</w:t>
      </w:r>
      <w:r w:rsidR="00420ECB" w:rsidRPr="00A6551E">
        <w:rPr>
          <w:rFonts w:ascii="Tahoma" w:hAnsi="Tahoma" w:cs="Tahoma"/>
          <w:sz w:val="24"/>
          <w:szCs w:val="24"/>
        </w:rPr>
        <w:t xml:space="preserve"> sought in his counterclaim was: -</w:t>
      </w:r>
      <w:r w:rsidR="001937B2" w:rsidRPr="00A6551E">
        <w:rPr>
          <w:rFonts w:ascii="Tahoma" w:hAnsi="Tahoma" w:cs="Tahoma"/>
          <w:sz w:val="24"/>
          <w:szCs w:val="24"/>
        </w:rPr>
        <w:t xml:space="preserve"> </w:t>
      </w:r>
      <w:r w:rsidR="001937B2" w:rsidRPr="00A6551E">
        <w:rPr>
          <w:rFonts w:ascii="Tahoma" w:hAnsi="Tahoma" w:cs="Tahoma"/>
          <w:i/>
          <w:sz w:val="24"/>
          <w:szCs w:val="24"/>
        </w:rPr>
        <w:t>“By way of counterclaim the defend</w:t>
      </w:r>
      <w:r w:rsidR="00621480" w:rsidRPr="00A6551E">
        <w:rPr>
          <w:rFonts w:ascii="Tahoma" w:hAnsi="Tahoma" w:cs="Tahoma"/>
          <w:i/>
          <w:sz w:val="24"/>
          <w:szCs w:val="24"/>
        </w:rPr>
        <w:t xml:space="preserve">ant repeats paragraphs 1-16 of </w:t>
      </w:r>
      <w:r w:rsidR="001937B2" w:rsidRPr="00A6551E">
        <w:rPr>
          <w:rFonts w:ascii="Tahoma" w:hAnsi="Tahoma" w:cs="Tahoma"/>
          <w:i/>
          <w:sz w:val="24"/>
          <w:szCs w:val="24"/>
        </w:rPr>
        <w:t>his statement of defence and counterclaims against the plaintiff as follow</w:t>
      </w:r>
      <w:r w:rsidR="00D03754" w:rsidRPr="00A6551E">
        <w:rPr>
          <w:rFonts w:ascii="Tahoma" w:hAnsi="Tahoma" w:cs="Tahoma"/>
          <w:i/>
          <w:sz w:val="24"/>
          <w:szCs w:val="24"/>
        </w:rPr>
        <w:t>s</w:t>
      </w:r>
      <w:r w:rsidR="001937B2" w:rsidRPr="00A6551E">
        <w:rPr>
          <w:rFonts w:ascii="Tahoma" w:hAnsi="Tahoma" w:cs="Tahoma"/>
          <w:i/>
          <w:sz w:val="24"/>
          <w:szCs w:val="24"/>
        </w:rPr>
        <w:t>: - i) Declaration of title to the land herein in dispute</w:t>
      </w:r>
      <w:r w:rsidR="006212BF" w:rsidRPr="00A6551E">
        <w:rPr>
          <w:rFonts w:ascii="Tahoma" w:hAnsi="Tahoma" w:cs="Tahoma"/>
          <w:i/>
          <w:sz w:val="24"/>
          <w:szCs w:val="24"/>
        </w:rPr>
        <w:t>”</w:t>
      </w:r>
      <w:r w:rsidR="006212BF" w:rsidRPr="00A6551E">
        <w:rPr>
          <w:rFonts w:ascii="Tahoma" w:hAnsi="Tahoma" w:cs="Tahoma"/>
          <w:sz w:val="24"/>
          <w:szCs w:val="24"/>
        </w:rPr>
        <w:t xml:space="preserve"> – </w:t>
      </w:r>
      <w:r w:rsidR="00CF7CF9" w:rsidRPr="00A6551E">
        <w:rPr>
          <w:rFonts w:ascii="Tahoma" w:hAnsi="Tahoma" w:cs="Tahoma"/>
          <w:b/>
          <w:sz w:val="24"/>
          <w:szCs w:val="24"/>
        </w:rPr>
        <w:t>(See Vol. Two,</w:t>
      </w:r>
      <w:r w:rsidR="006212BF" w:rsidRPr="00A6551E">
        <w:rPr>
          <w:rFonts w:ascii="Tahoma" w:hAnsi="Tahoma" w:cs="Tahoma"/>
          <w:b/>
          <w:sz w:val="24"/>
          <w:szCs w:val="24"/>
        </w:rPr>
        <w:t xml:space="preserve"> p. 48 of </w:t>
      </w:r>
      <w:proofErr w:type="spellStart"/>
      <w:r w:rsidR="006212BF" w:rsidRPr="00A6551E">
        <w:rPr>
          <w:rFonts w:ascii="Tahoma" w:hAnsi="Tahoma" w:cs="Tahoma"/>
          <w:b/>
          <w:sz w:val="24"/>
          <w:szCs w:val="24"/>
        </w:rPr>
        <w:t>RoA</w:t>
      </w:r>
      <w:proofErr w:type="spellEnd"/>
      <w:r w:rsidR="006212BF" w:rsidRPr="00A6551E">
        <w:rPr>
          <w:rFonts w:ascii="Tahoma" w:hAnsi="Tahoma" w:cs="Tahoma"/>
          <w:b/>
          <w:sz w:val="24"/>
          <w:szCs w:val="24"/>
        </w:rPr>
        <w:t>).</w:t>
      </w:r>
      <w:r w:rsidR="00D03754" w:rsidRPr="00A6551E">
        <w:rPr>
          <w:rFonts w:ascii="Tahoma" w:hAnsi="Tahoma" w:cs="Tahoma"/>
          <w:b/>
          <w:sz w:val="24"/>
          <w:szCs w:val="24"/>
        </w:rPr>
        <w:t xml:space="preserve"> </w:t>
      </w:r>
      <w:r w:rsidR="006D67FD" w:rsidRPr="00A6551E">
        <w:rPr>
          <w:rFonts w:ascii="Tahoma" w:hAnsi="Tahoma" w:cs="Tahoma"/>
          <w:sz w:val="24"/>
          <w:szCs w:val="24"/>
        </w:rPr>
        <w:t xml:space="preserve">Also, in his evidence in-chief, the co-defendant admitted that it was the same land that was gifted to him by </w:t>
      </w:r>
      <w:proofErr w:type="spellStart"/>
      <w:r w:rsidR="006D67FD" w:rsidRPr="00A6551E">
        <w:rPr>
          <w:rFonts w:ascii="Tahoma" w:hAnsi="Tahoma" w:cs="Tahoma"/>
          <w:sz w:val="24"/>
          <w:szCs w:val="24"/>
        </w:rPr>
        <w:t>Okyeman</w:t>
      </w:r>
      <w:proofErr w:type="spellEnd"/>
      <w:r w:rsidR="006D67FD" w:rsidRPr="00A6551E">
        <w:rPr>
          <w:rFonts w:ascii="Tahoma" w:hAnsi="Tahoma" w:cs="Tahoma"/>
          <w:sz w:val="24"/>
          <w:szCs w:val="24"/>
        </w:rPr>
        <w:t xml:space="preserve"> Council that plaintiff’s </w:t>
      </w:r>
      <w:r w:rsidR="00755BA3" w:rsidRPr="00A6551E">
        <w:rPr>
          <w:rFonts w:ascii="Tahoma" w:hAnsi="Tahoma" w:cs="Tahoma"/>
          <w:sz w:val="24"/>
          <w:szCs w:val="24"/>
        </w:rPr>
        <w:t>father had occupied. When his lawyer</w:t>
      </w:r>
      <w:r w:rsidR="006D67FD" w:rsidRPr="00A6551E">
        <w:rPr>
          <w:rFonts w:ascii="Tahoma" w:hAnsi="Tahoma" w:cs="Tahoma"/>
          <w:sz w:val="24"/>
          <w:szCs w:val="24"/>
        </w:rPr>
        <w:t xml:space="preserve"> asked</w:t>
      </w:r>
      <w:r w:rsidR="00755BA3" w:rsidRPr="00A6551E">
        <w:rPr>
          <w:rFonts w:ascii="Tahoma" w:hAnsi="Tahoma" w:cs="Tahoma"/>
          <w:sz w:val="24"/>
          <w:szCs w:val="24"/>
        </w:rPr>
        <w:t xml:space="preserve"> him</w:t>
      </w:r>
      <w:r w:rsidR="006D67FD" w:rsidRPr="00A6551E">
        <w:rPr>
          <w:rFonts w:ascii="Tahoma" w:hAnsi="Tahoma" w:cs="Tahoma"/>
          <w:sz w:val="24"/>
          <w:szCs w:val="24"/>
        </w:rPr>
        <w:t xml:space="preserve"> why the land was gifted to him by </w:t>
      </w:r>
      <w:proofErr w:type="spellStart"/>
      <w:r w:rsidR="006D67FD" w:rsidRPr="00A6551E">
        <w:rPr>
          <w:rFonts w:ascii="Tahoma" w:hAnsi="Tahoma" w:cs="Tahoma"/>
          <w:sz w:val="24"/>
          <w:szCs w:val="24"/>
        </w:rPr>
        <w:t>Okyema</w:t>
      </w:r>
      <w:r w:rsidR="00C173C9" w:rsidRPr="00A6551E">
        <w:rPr>
          <w:rFonts w:ascii="Tahoma" w:hAnsi="Tahoma" w:cs="Tahoma"/>
          <w:sz w:val="24"/>
          <w:szCs w:val="24"/>
        </w:rPr>
        <w:t>n</w:t>
      </w:r>
      <w:proofErr w:type="spellEnd"/>
      <w:r w:rsidR="00C173C9" w:rsidRPr="00A6551E">
        <w:rPr>
          <w:rFonts w:ascii="Tahoma" w:hAnsi="Tahoma" w:cs="Tahoma"/>
          <w:sz w:val="24"/>
          <w:szCs w:val="24"/>
        </w:rPr>
        <w:t xml:space="preserve"> Council</w:t>
      </w:r>
      <w:r w:rsidR="00755BA3" w:rsidRPr="00A6551E">
        <w:rPr>
          <w:rFonts w:ascii="Tahoma" w:hAnsi="Tahoma" w:cs="Tahoma"/>
          <w:sz w:val="24"/>
          <w:szCs w:val="24"/>
        </w:rPr>
        <w:t>,</w:t>
      </w:r>
      <w:r w:rsidR="00C173C9" w:rsidRPr="00A6551E">
        <w:rPr>
          <w:rFonts w:ascii="Tahoma" w:hAnsi="Tahoma" w:cs="Tahoma"/>
          <w:sz w:val="24"/>
          <w:szCs w:val="24"/>
        </w:rPr>
        <w:t xml:space="preserve"> this was what he said:</w:t>
      </w:r>
      <w:r w:rsidR="00755BA3" w:rsidRPr="00A6551E">
        <w:rPr>
          <w:rFonts w:ascii="Tahoma" w:hAnsi="Tahoma" w:cs="Tahoma"/>
          <w:sz w:val="24"/>
          <w:szCs w:val="24"/>
        </w:rPr>
        <w:t xml:space="preserve"> -</w:t>
      </w:r>
      <w:r w:rsidR="006D67FD" w:rsidRPr="00A6551E">
        <w:rPr>
          <w:rFonts w:ascii="Tahoma" w:hAnsi="Tahoma" w:cs="Tahoma"/>
          <w:sz w:val="24"/>
          <w:szCs w:val="24"/>
        </w:rPr>
        <w:t xml:space="preserve"> </w:t>
      </w:r>
      <w:r w:rsidR="006D67FD" w:rsidRPr="00A6551E">
        <w:rPr>
          <w:rFonts w:ascii="Tahoma" w:hAnsi="Tahoma" w:cs="Tahoma"/>
          <w:i/>
          <w:sz w:val="24"/>
          <w:szCs w:val="24"/>
        </w:rPr>
        <w:t>“Trouble erupted and even gunshots were involved and that landed me in trouble. The use of the gun resulted in the death of somebody and I was accused of that person’s death. I was therefore sentenced to death. I was the first person to appear before the Koforidua High Court when it was opened. I was then sent to the Usher Fort Prison. It was after 10 years that I was released to come ho</w:t>
      </w:r>
      <w:r w:rsidR="00103F2D" w:rsidRPr="00A6551E">
        <w:rPr>
          <w:rFonts w:ascii="Tahoma" w:hAnsi="Tahoma" w:cs="Tahoma"/>
          <w:i/>
          <w:sz w:val="24"/>
          <w:szCs w:val="24"/>
        </w:rPr>
        <w:t>m</w:t>
      </w:r>
      <w:r w:rsidR="006D67FD" w:rsidRPr="00A6551E">
        <w:rPr>
          <w:rFonts w:ascii="Tahoma" w:hAnsi="Tahoma" w:cs="Tahoma"/>
          <w:i/>
          <w:sz w:val="24"/>
          <w:szCs w:val="24"/>
        </w:rPr>
        <w:t>e. When I rea</w:t>
      </w:r>
      <w:r w:rsidR="00103F2D" w:rsidRPr="00A6551E">
        <w:rPr>
          <w:rFonts w:ascii="Tahoma" w:hAnsi="Tahoma" w:cs="Tahoma"/>
          <w:i/>
          <w:sz w:val="24"/>
          <w:szCs w:val="24"/>
        </w:rPr>
        <w:t>c</w:t>
      </w:r>
      <w:r w:rsidR="006D67FD" w:rsidRPr="00A6551E">
        <w:rPr>
          <w:rFonts w:ascii="Tahoma" w:hAnsi="Tahoma" w:cs="Tahoma"/>
          <w:i/>
          <w:sz w:val="24"/>
          <w:szCs w:val="24"/>
        </w:rPr>
        <w:t xml:space="preserve">hed home my people immediately installed me </w:t>
      </w:r>
      <w:r w:rsidR="00103F2D" w:rsidRPr="00A6551E">
        <w:rPr>
          <w:rFonts w:ascii="Tahoma" w:hAnsi="Tahoma" w:cs="Tahoma"/>
          <w:i/>
          <w:sz w:val="24"/>
          <w:szCs w:val="24"/>
        </w:rPr>
        <w:t>a</w:t>
      </w:r>
      <w:r w:rsidR="006D67FD" w:rsidRPr="00A6551E">
        <w:rPr>
          <w:rFonts w:ascii="Tahoma" w:hAnsi="Tahoma" w:cs="Tahoma"/>
          <w:i/>
          <w:sz w:val="24"/>
          <w:szCs w:val="24"/>
        </w:rPr>
        <w:t xml:space="preserve">gain the next day. During the installation, </w:t>
      </w:r>
      <w:proofErr w:type="spellStart"/>
      <w:r w:rsidR="006D67FD" w:rsidRPr="00A6551E">
        <w:rPr>
          <w:rFonts w:ascii="Tahoma" w:hAnsi="Tahoma" w:cs="Tahoma"/>
          <w:i/>
          <w:sz w:val="24"/>
          <w:szCs w:val="24"/>
        </w:rPr>
        <w:t>Okyeman</w:t>
      </w:r>
      <w:proofErr w:type="spellEnd"/>
      <w:r w:rsidR="006D67FD" w:rsidRPr="00A6551E">
        <w:rPr>
          <w:rFonts w:ascii="Tahoma" w:hAnsi="Tahoma" w:cs="Tahoma"/>
          <w:i/>
          <w:sz w:val="24"/>
          <w:szCs w:val="24"/>
        </w:rPr>
        <w:t xml:space="preserve"> honoured me. I was given ‘</w:t>
      </w:r>
      <w:proofErr w:type="spellStart"/>
      <w:r w:rsidR="006D67FD" w:rsidRPr="00A6551E">
        <w:rPr>
          <w:rFonts w:ascii="Tahoma" w:hAnsi="Tahoma" w:cs="Tahoma"/>
          <w:i/>
          <w:sz w:val="24"/>
          <w:szCs w:val="24"/>
        </w:rPr>
        <w:t>Apakan</w:t>
      </w:r>
      <w:proofErr w:type="spellEnd"/>
      <w:r w:rsidR="006D67FD" w:rsidRPr="00A6551E">
        <w:rPr>
          <w:rFonts w:ascii="Tahoma" w:hAnsi="Tahoma" w:cs="Tahoma"/>
          <w:i/>
          <w:sz w:val="24"/>
          <w:szCs w:val="24"/>
        </w:rPr>
        <w:t>’ freely. In addition to the ‘</w:t>
      </w:r>
      <w:proofErr w:type="spellStart"/>
      <w:r w:rsidR="006D67FD" w:rsidRPr="00A6551E">
        <w:rPr>
          <w:rFonts w:ascii="Tahoma" w:hAnsi="Tahoma" w:cs="Tahoma"/>
          <w:i/>
          <w:sz w:val="24"/>
          <w:szCs w:val="24"/>
        </w:rPr>
        <w:t>Apakan</w:t>
      </w:r>
      <w:proofErr w:type="spellEnd"/>
      <w:r w:rsidR="006D67FD" w:rsidRPr="00A6551E">
        <w:rPr>
          <w:rFonts w:ascii="Tahoma" w:hAnsi="Tahoma" w:cs="Tahoma"/>
          <w:i/>
          <w:sz w:val="24"/>
          <w:szCs w:val="24"/>
        </w:rPr>
        <w:t xml:space="preserve">’, </w:t>
      </w:r>
      <w:proofErr w:type="spellStart"/>
      <w:r w:rsidR="006D67FD" w:rsidRPr="00A6551E">
        <w:rPr>
          <w:rFonts w:ascii="Tahoma" w:hAnsi="Tahoma" w:cs="Tahoma"/>
          <w:i/>
          <w:sz w:val="24"/>
          <w:szCs w:val="24"/>
        </w:rPr>
        <w:t>Okyeman</w:t>
      </w:r>
      <w:proofErr w:type="spellEnd"/>
      <w:r w:rsidR="006D67FD" w:rsidRPr="00A6551E">
        <w:rPr>
          <w:rFonts w:ascii="Tahoma" w:hAnsi="Tahoma" w:cs="Tahoma"/>
          <w:i/>
          <w:sz w:val="24"/>
          <w:szCs w:val="24"/>
        </w:rPr>
        <w:t xml:space="preserve"> again ordered that my grandfathers’ land which I helped</w:t>
      </w:r>
      <w:r w:rsidR="00C173C9" w:rsidRPr="00A6551E">
        <w:rPr>
          <w:rFonts w:ascii="Tahoma" w:hAnsi="Tahoma" w:cs="Tahoma"/>
          <w:i/>
          <w:sz w:val="24"/>
          <w:szCs w:val="24"/>
        </w:rPr>
        <w:t xml:space="preserve"> to recover, three-mile square should be demarcated for me to help me to look after my children whom I left behind and also to compensate me for the suffering I went through. </w:t>
      </w:r>
      <w:r w:rsidR="00C173C9" w:rsidRPr="00A6551E">
        <w:rPr>
          <w:rFonts w:ascii="Tahoma" w:hAnsi="Tahoma" w:cs="Tahoma"/>
          <w:i/>
          <w:sz w:val="24"/>
          <w:szCs w:val="24"/>
          <w:u w:val="single"/>
        </w:rPr>
        <w:t xml:space="preserve">But plaintiff’s father had sent some people to work on the land. I therefore informed </w:t>
      </w:r>
      <w:proofErr w:type="spellStart"/>
      <w:r w:rsidR="00C173C9" w:rsidRPr="00A6551E">
        <w:rPr>
          <w:rFonts w:ascii="Tahoma" w:hAnsi="Tahoma" w:cs="Tahoma"/>
          <w:i/>
          <w:sz w:val="24"/>
          <w:szCs w:val="24"/>
          <w:u w:val="single"/>
        </w:rPr>
        <w:t>Okyeman</w:t>
      </w:r>
      <w:proofErr w:type="spellEnd"/>
      <w:r w:rsidR="00C173C9" w:rsidRPr="00A6551E">
        <w:rPr>
          <w:rFonts w:ascii="Tahoma" w:hAnsi="Tahoma" w:cs="Tahoma"/>
          <w:i/>
          <w:sz w:val="24"/>
          <w:szCs w:val="24"/>
          <w:u w:val="single"/>
        </w:rPr>
        <w:t xml:space="preserve"> on what was going on </w:t>
      </w:r>
      <w:proofErr w:type="spellStart"/>
      <w:r w:rsidR="00C173C9" w:rsidRPr="00A6551E">
        <w:rPr>
          <w:rFonts w:ascii="Tahoma" w:hAnsi="Tahoma" w:cs="Tahoma"/>
          <w:i/>
          <w:sz w:val="24"/>
          <w:szCs w:val="24"/>
          <w:u w:val="single"/>
        </w:rPr>
        <w:t>on</w:t>
      </w:r>
      <w:proofErr w:type="spellEnd"/>
      <w:r w:rsidR="00C173C9" w:rsidRPr="00A6551E">
        <w:rPr>
          <w:rFonts w:ascii="Tahoma" w:hAnsi="Tahoma" w:cs="Tahoma"/>
          <w:i/>
          <w:sz w:val="24"/>
          <w:szCs w:val="24"/>
          <w:u w:val="single"/>
        </w:rPr>
        <w:t xml:space="preserve"> the land. So from 1982 there was litigation between me and plaintiff’s father”</w:t>
      </w:r>
      <w:r w:rsidR="00C173C9" w:rsidRPr="00A6551E">
        <w:rPr>
          <w:rFonts w:ascii="Tahoma" w:hAnsi="Tahoma" w:cs="Tahoma"/>
          <w:sz w:val="24"/>
          <w:szCs w:val="24"/>
          <w:u w:val="single"/>
        </w:rPr>
        <w:t xml:space="preserve"> {Emphasis added}</w:t>
      </w:r>
      <w:r w:rsidR="003A5089" w:rsidRPr="00A6551E">
        <w:rPr>
          <w:rFonts w:ascii="Tahoma" w:hAnsi="Tahoma" w:cs="Tahoma"/>
          <w:sz w:val="24"/>
          <w:szCs w:val="24"/>
        </w:rPr>
        <w:t xml:space="preserve"> </w:t>
      </w:r>
      <w:r w:rsidR="00456DBB" w:rsidRPr="00A6551E">
        <w:rPr>
          <w:rFonts w:ascii="Tahoma" w:hAnsi="Tahoma" w:cs="Tahoma"/>
          <w:sz w:val="24"/>
          <w:szCs w:val="24"/>
        </w:rPr>
        <w:t>–</w:t>
      </w:r>
      <w:r w:rsidR="003A5089" w:rsidRPr="00A6551E">
        <w:rPr>
          <w:rFonts w:ascii="Tahoma" w:hAnsi="Tahoma" w:cs="Tahoma"/>
          <w:sz w:val="24"/>
          <w:szCs w:val="24"/>
        </w:rPr>
        <w:t xml:space="preserve"> </w:t>
      </w:r>
      <w:r w:rsidR="00456DBB" w:rsidRPr="00A6551E">
        <w:rPr>
          <w:rFonts w:ascii="Tahoma" w:hAnsi="Tahoma" w:cs="Tahoma"/>
          <w:sz w:val="24"/>
          <w:szCs w:val="24"/>
        </w:rPr>
        <w:t>{</w:t>
      </w:r>
      <w:r w:rsidR="00CF7CF9" w:rsidRPr="00A6551E">
        <w:rPr>
          <w:rFonts w:ascii="Tahoma" w:hAnsi="Tahoma" w:cs="Tahoma"/>
          <w:b/>
          <w:sz w:val="24"/>
          <w:szCs w:val="24"/>
        </w:rPr>
        <w:t xml:space="preserve">See page 269 of the </w:t>
      </w:r>
      <w:proofErr w:type="spellStart"/>
      <w:r w:rsidR="00CF7CF9" w:rsidRPr="00A6551E">
        <w:rPr>
          <w:rFonts w:ascii="Tahoma" w:hAnsi="Tahoma" w:cs="Tahoma"/>
          <w:b/>
          <w:sz w:val="24"/>
          <w:szCs w:val="24"/>
        </w:rPr>
        <w:t>RoA</w:t>
      </w:r>
      <w:proofErr w:type="spellEnd"/>
      <w:r w:rsidR="00CF7CF9" w:rsidRPr="00A6551E">
        <w:rPr>
          <w:rFonts w:ascii="Tahoma" w:hAnsi="Tahoma" w:cs="Tahoma"/>
          <w:b/>
          <w:sz w:val="24"/>
          <w:szCs w:val="24"/>
        </w:rPr>
        <w:t xml:space="preserve"> Vol. One</w:t>
      </w:r>
      <w:r w:rsidR="00456DBB" w:rsidRPr="00A6551E">
        <w:rPr>
          <w:rFonts w:ascii="Tahoma" w:hAnsi="Tahoma" w:cs="Tahoma"/>
          <w:sz w:val="24"/>
          <w:szCs w:val="24"/>
        </w:rPr>
        <w:t>}</w:t>
      </w:r>
      <w:r w:rsidR="003A5089" w:rsidRPr="00A6551E">
        <w:rPr>
          <w:rFonts w:ascii="Tahoma" w:hAnsi="Tahoma" w:cs="Tahoma"/>
          <w:sz w:val="24"/>
          <w:szCs w:val="24"/>
        </w:rPr>
        <w:t xml:space="preserve"> </w:t>
      </w:r>
    </w:p>
    <w:p w:rsidR="00300516" w:rsidRPr="00A6551E" w:rsidRDefault="00300516" w:rsidP="00091C6F">
      <w:pPr>
        <w:spacing w:line="360" w:lineRule="auto"/>
        <w:jc w:val="both"/>
        <w:rPr>
          <w:rFonts w:ascii="Tahoma" w:hAnsi="Tahoma" w:cs="Tahoma"/>
          <w:sz w:val="24"/>
          <w:szCs w:val="24"/>
        </w:rPr>
      </w:pPr>
      <w:r w:rsidRPr="00A6551E">
        <w:rPr>
          <w:rFonts w:ascii="Tahoma" w:hAnsi="Tahoma" w:cs="Tahoma"/>
          <w:sz w:val="24"/>
          <w:szCs w:val="24"/>
        </w:rPr>
        <w:t>Again, during cross-examination of co-defendant by plaintiff’s lawyer</w:t>
      </w:r>
      <w:r w:rsidR="00CF7CF9" w:rsidRPr="00A6551E">
        <w:rPr>
          <w:rFonts w:ascii="Tahoma" w:hAnsi="Tahoma" w:cs="Tahoma"/>
          <w:sz w:val="24"/>
          <w:szCs w:val="24"/>
        </w:rPr>
        <w:t xml:space="preserve"> Mr</w:t>
      </w:r>
      <w:r w:rsidR="000465A3" w:rsidRPr="00A6551E">
        <w:rPr>
          <w:rFonts w:ascii="Tahoma" w:hAnsi="Tahoma" w:cs="Tahoma"/>
          <w:sz w:val="24"/>
          <w:szCs w:val="24"/>
        </w:rPr>
        <w:t xml:space="preserve"> Asante </w:t>
      </w:r>
      <w:proofErr w:type="spellStart"/>
      <w:r w:rsidR="000465A3" w:rsidRPr="00A6551E">
        <w:rPr>
          <w:rFonts w:ascii="Tahoma" w:hAnsi="Tahoma" w:cs="Tahoma"/>
          <w:sz w:val="24"/>
          <w:szCs w:val="24"/>
        </w:rPr>
        <w:t>Ansong</w:t>
      </w:r>
      <w:proofErr w:type="spellEnd"/>
      <w:r w:rsidRPr="00A6551E">
        <w:rPr>
          <w:rFonts w:ascii="Tahoma" w:hAnsi="Tahoma" w:cs="Tahoma"/>
          <w:sz w:val="24"/>
          <w:szCs w:val="24"/>
        </w:rPr>
        <w:t xml:space="preserve">, co-defendant admitted that the land that was the subject-matter of the dispute between him as co-defendant and plaintiff’s uncle the late </w:t>
      </w:r>
      <w:proofErr w:type="spellStart"/>
      <w:r w:rsidRPr="00A6551E">
        <w:rPr>
          <w:rFonts w:ascii="Tahoma" w:hAnsi="Tahoma" w:cs="Tahoma"/>
          <w:sz w:val="24"/>
          <w:szCs w:val="24"/>
        </w:rPr>
        <w:t>Amoako</w:t>
      </w:r>
      <w:proofErr w:type="spellEnd"/>
      <w:r w:rsidRPr="00A6551E">
        <w:rPr>
          <w:rFonts w:ascii="Tahoma" w:hAnsi="Tahoma" w:cs="Tahoma"/>
          <w:sz w:val="24"/>
          <w:szCs w:val="24"/>
        </w:rPr>
        <w:t xml:space="preserve"> </w:t>
      </w:r>
      <w:proofErr w:type="spellStart"/>
      <w:r w:rsidRPr="00A6551E">
        <w:rPr>
          <w:rFonts w:ascii="Tahoma" w:hAnsi="Tahoma" w:cs="Tahoma"/>
          <w:sz w:val="24"/>
          <w:szCs w:val="24"/>
        </w:rPr>
        <w:t>Of</w:t>
      </w:r>
      <w:r w:rsidR="00526727" w:rsidRPr="00A6551E">
        <w:rPr>
          <w:rFonts w:ascii="Tahoma" w:hAnsi="Tahoma" w:cs="Tahoma"/>
          <w:sz w:val="24"/>
          <w:szCs w:val="24"/>
        </w:rPr>
        <w:t>f</w:t>
      </w:r>
      <w:r w:rsidR="00CF7CF9" w:rsidRPr="00A6551E">
        <w:rPr>
          <w:rFonts w:ascii="Tahoma" w:hAnsi="Tahoma" w:cs="Tahoma"/>
          <w:sz w:val="24"/>
          <w:szCs w:val="24"/>
        </w:rPr>
        <w:t>ei</w:t>
      </w:r>
      <w:proofErr w:type="spellEnd"/>
      <w:r w:rsidR="00CF7CF9" w:rsidRPr="00A6551E">
        <w:rPr>
          <w:rFonts w:ascii="Tahoma" w:hAnsi="Tahoma" w:cs="Tahoma"/>
          <w:sz w:val="24"/>
          <w:szCs w:val="24"/>
        </w:rPr>
        <w:t xml:space="preserve"> as co-plaintiff in the Koforidua Circuit Court</w:t>
      </w:r>
      <w:r w:rsidR="00755BA3" w:rsidRPr="00A6551E">
        <w:rPr>
          <w:rFonts w:ascii="Tahoma" w:hAnsi="Tahoma" w:cs="Tahoma"/>
          <w:sz w:val="24"/>
          <w:szCs w:val="24"/>
        </w:rPr>
        <w:t>,</w:t>
      </w:r>
      <w:r w:rsidRPr="00A6551E">
        <w:rPr>
          <w:rFonts w:ascii="Tahoma" w:hAnsi="Tahoma" w:cs="Tahoma"/>
          <w:sz w:val="24"/>
          <w:szCs w:val="24"/>
        </w:rPr>
        <w:t xml:space="preserve"> was the same land </w:t>
      </w:r>
      <w:r w:rsidR="00A91657" w:rsidRPr="00A6551E">
        <w:rPr>
          <w:rFonts w:ascii="Tahoma" w:hAnsi="Tahoma" w:cs="Tahoma"/>
          <w:sz w:val="24"/>
          <w:szCs w:val="24"/>
        </w:rPr>
        <w:t>i</w:t>
      </w:r>
      <w:r w:rsidR="00062502" w:rsidRPr="00A6551E">
        <w:rPr>
          <w:rFonts w:ascii="Tahoma" w:hAnsi="Tahoma" w:cs="Tahoma"/>
          <w:sz w:val="24"/>
          <w:szCs w:val="24"/>
        </w:rPr>
        <w:t>n dispute in the instant case. It is worth quoting that part of the cross-examination which appears at</w:t>
      </w:r>
      <w:r w:rsidRPr="00A6551E">
        <w:rPr>
          <w:rFonts w:ascii="Tahoma" w:hAnsi="Tahoma" w:cs="Tahoma"/>
          <w:b/>
          <w:sz w:val="24"/>
          <w:szCs w:val="24"/>
        </w:rPr>
        <w:t xml:space="preserve"> </w:t>
      </w:r>
      <w:r w:rsidRPr="00A6551E">
        <w:rPr>
          <w:rFonts w:ascii="Tahoma" w:hAnsi="Tahoma" w:cs="Tahoma"/>
          <w:sz w:val="24"/>
          <w:szCs w:val="24"/>
        </w:rPr>
        <w:t>p</w:t>
      </w:r>
      <w:r w:rsidR="000465A3" w:rsidRPr="00A6551E">
        <w:rPr>
          <w:rFonts w:ascii="Tahoma" w:hAnsi="Tahoma" w:cs="Tahoma"/>
          <w:sz w:val="24"/>
          <w:szCs w:val="24"/>
        </w:rPr>
        <w:t>p</w:t>
      </w:r>
      <w:r w:rsidRPr="00A6551E">
        <w:rPr>
          <w:rFonts w:ascii="Tahoma" w:hAnsi="Tahoma" w:cs="Tahoma"/>
          <w:sz w:val="24"/>
          <w:szCs w:val="24"/>
        </w:rPr>
        <w:t xml:space="preserve">. 283-284 of the </w:t>
      </w:r>
      <w:proofErr w:type="spellStart"/>
      <w:r w:rsidRPr="00A6551E">
        <w:rPr>
          <w:rFonts w:ascii="Tahoma" w:hAnsi="Tahoma" w:cs="Tahoma"/>
          <w:sz w:val="24"/>
          <w:szCs w:val="24"/>
        </w:rPr>
        <w:t>RoA</w:t>
      </w:r>
      <w:proofErr w:type="spellEnd"/>
      <w:r w:rsidR="003A5089" w:rsidRPr="00A6551E">
        <w:rPr>
          <w:rFonts w:ascii="Tahoma" w:hAnsi="Tahoma" w:cs="Tahoma"/>
          <w:sz w:val="24"/>
          <w:szCs w:val="24"/>
        </w:rPr>
        <w:t xml:space="preserve">, </w:t>
      </w:r>
      <w:proofErr w:type="spellStart"/>
      <w:r w:rsidR="003A5089" w:rsidRPr="00A6551E">
        <w:rPr>
          <w:rFonts w:ascii="Tahoma" w:hAnsi="Tahoma" w:cs="Tahoma"/>
          <w:sz w:val="24"/>
          <w:szCs w:val="24"/>
        </w:rPr>
        <w:t>V</w:t>
      </w:r>
      <w:r w:rsidR="00CF7CF9" w:rsidRPr="00A6551E">
        <w:rPr>
          <w:rFonts w:ascii="Tahoma" w:hAnsi="Tahoma" w:cs="Tahoma"/>
          <w:sz w:val="24"/>
          <w:szCs w:val="24"/>
        </w:rPr>
        <w:t>ol</w:t>
      </w:r>
      <w:proofErr w:type="spellEnd"/>
      <w:r w:rsidR="00CF7CF9" w:rsidRPr="00A6551E">
        <w:rPr>
          <w:rFonts w:ascii="Tahoma" w:hAnsi="Tahoma" w:cs="Tahoma"/>
          <w:sz w:val="24"/>
          <w:szCs w:val="24"/>
        </w:rPr>
        <w:t xml:space="preserve"> One,</w:t>
      </w:r>
      <w:r w:rsidR="00062502" w:rsidRPr="00A6551E">
        <w:rPr>
          <w:rFonts w:ascii="Tahoma" w:hAnsi="Tahoma" w:cs="Tahoma"/>
          <w:sz w:val="24"/>
          <w:szCs w:val="24"/>
        </w:rPr>
        <w:t xml:space="preserve"> to clear all doubts on this issue:</w:t>
      </w:r>
    </w:p>
    <w:p w:rsidR="00062502" w:rsidRPr="00A6551E" w:rsidRDefault="00062502" w:rsidP="00091C6F">
      <w:pPr>
        <w:spacing w:line="360" w:lineRule="auto"/>
        <w:jc w:val="both"/>
        <w:rPr>
          <w:rFonts w:ascii="Tahoma" w:hAnsi="Tahoma" w:cs="Tahoma"/>
          <w:b/>
          <w:i/>
          <w:sz w:val="24"/>
          <w:szCs w:val="24"/>
        </w:rPr>
      </w:pPr>
      <w:r w:rsidRPr="00A6551E">
        <w:rPr>
          <w:rFonts w:ascii="Tahoma" w:hAnsi="Tahoma" w:cs="Tahoma"/>
          <w:b/>
          <w:i/>
          <w:sz w:val="24"/>
          <w:szCs w:val="24"/>
        </w:rPr>
        <w:lastRenderedPageBreak/>
        <w:t xml:space="preserve">“ANSONG: Nana in 1971 you were in the case entitled Op. </w:t>
      </w:r>
      <w:proofErr w:type="spellStart"/>
      <w:r w:rsidRPr="00A6551E">
        <w:rPr>
          <w:rFonts w:ascii="Tahoma" w:hAnsi="Tahoma" w:cs="Tahoma"/>
          <w:b/>
          <w:i/>
          <w:sz w:val="24"/>
          <w:szCs w:val="24"/>
        </w:rPr>
        <w:t>Kwasi</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Adade</w:t>
      </w:r>
      <w:proofErr w:type="spellEnd"/>
      <w:r w:rsidRPr="00A6551E">
        <w:rPr>
          <w:rFonts w:ascii="Tahoma" w:hAnsi="Tahoma" w:cs="Tahoma"/>
          <w:b/>
          <w:i/>
          <w:sz w:val="24"/>
          <w:szCs w:val="24"/>
        </w:rPr>
        <w:t xml:space="preserve"> &amp; 1 </w:t>
      </w:r>
      <w:proofErr w:type="spellStart"/>
      <w:r w:rsidRPr="00A6551E">
        <w:rPr>
          <w:rFonts w:ascii="Tahoma" w:hAnsi="Tahoma" w:cs="Tahoma"/>
          <w:b/>
          <w:i/>
          <w:sz w:val="24"/>
          <w:szCs w:val="24"/>
        </w:rPr>
        <w:t>anor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Vrs</w:t>
      </w:r>
      <w:proofErr w:type="spellEnd"/>
      <w:r w:rsidRPr="00A6551E">
        <w:rPr>
          <w:rFonts w:ascii="Tahoma" w:hAnsi="Tahoma" w:cs="Tahoma"/>
          <w:b/>
          <w:i/>
          <w:sz w:val="24"/>
          <w:szCs w:val="24"/>
        </w:rPr>
        <w:t xml:space="preserve"> Atta Yaw &amp; 1 </w:t>
      </w:r>
      <w:proofErr w:type="spellStart"/>
      <w:r w:rsidRPr="00A6551E">
        <w:rPr>
          <w:rFonts w:ascii="Tahoma" w:hAnsi="Tahoma" w:cs="Tahoma"/>
          <w:b/>
          <w:i/>
          <w:sz w:val="24"/>
          <w:szCs w:val="24"/>
        </w:rPr>
        <w:t>anor</w:t>
      </w:r>
      <w:proofErr w:type="spellEnd"/>
      <w:r w:rsidRPr="00A6551E">
        <w:rPr>
          <w:rFonts w:ascii="Tahoma" w:hAnsi="Tahoma" w:cs="Tahoma"/>
          <w:b/>
          <w:i/>
          <w:sz w:val="24"/>
          <w:szCs w:val="24"/>
        </w:rPr>
        <w:t>. You were in that case, not so?</w:t>
      </w:r>
    </w:p>
    <w:p w:rsidR="00062502" w:rsidRPr="00A6551E" w:rsidRDefault="00062502" w:rsidP="00091C6F">
      <w:pPr>
        <w:spacing w:line="360" w:lineRule="auto"/>
        <w:jc w:val="both"/>
        <w:rPr>
          <w:rFonts w:ascii="Tahoma" w:hAnsi="Tahoma" w:cs="Tahoma"/>
          <w:b/>
          <w:i/>
          <w:sz w:val="24"/>
          <w:szCs w:val="24"/>
        </w:rPr>
      </w:pPr>
      <w:r w:rsidRPr="00A6551E">
        <w:rPr>
          <w:rFonts w:ascii="Tahoma" w:hAnsi="Tahoma" w:cs="Tahoma"/>
          <w:b/>
          <w:i/>
          <w:sz w:val="24"/>
          <w:szCs w:val="24"/>
        </w:rPr>
        <w:t>CO-DEFT: Yes, I was then the chief.</w:t>
      </w:r>
    </w:p>
    <w:p w:rsidR="00062502" w:rsidRPr="00A6551E" w:rsidRDefault="00062502" w:rsidP="00091C6F">
      <w:pPr>
        <w:spacing w:line="360" w:lineRule="auto"/>
        <w:jc w:val="both"/>
        <w:rPr>
          <w:rFonts w:ascii="Tahoma" w:hAnsi="Tahoma" w:cs="Tahoma"/>
          <w:b/>
          <w:i/>
          <w:sz w:val="24"/>
          <w:szCs w:val="24"/>
        </w:rPr>
      </w:pPr>
      <w:r w:rsidRPr="00A6551E">
        <w:rPr>
          <w:rFonts w:ascii="Tahoma" w:hAnsi="Tahoma" w:cs="Tahoma"/>
          <w:b/>
          <w:i/>
          <w:sz w:val="24"/>
          <w:szCs w:val="24"/>
        </w:rPr>
        <w:t>ANSONG: So you were a party to the suit?</w:t>
      </w:r>
    </w:p>
    <w:p w:rsidR="00062502" w:rsidRPr="00A6551E" w:rsidRDefault="00062502" w:rsidP="00091C6F">
      <w:pPr>
        <w:spacing w:line="360" w:lineRule="auto"/>
        <w:jc w:val="both"/>
        <w:rPr>
          <w:rFonts w:ascii="Tahoma" w:hAnsi="Tahoma" w:cs="Tahoma"/>
          <w:b/>
          <w:i/>
          <w:sz w:val="24"/>
          <w:szCs w:val="24"/>
        </w:rPr>
      </w:pPr>
      <w:r w:rsidRPr="00A6551E">
        <w:rPr>
          <w:rFonts w:ascii="Tahoma" w:hAnsi="Tahoma" w:cs="Tahoma"/>
          <w:b/>
          <w:i/>
          <w:sz w:val="24"/>
          <w:szCs w:val="24"/>
        </w:rPr>
        <w:t>CO-DEFT</w:t>
      </w:r>
      <w:r w:rsidR="00796AEB" w:rsidRPr="00A6551E">
        <w:rPr>
          <w:rFonts w:ascii="Tahoma" w:hAnsi="Tahoma" w:cs="Tahoma"/>
          <w:b/>
          <w:i/>
          <w:sz w:val="24"/>
          <w:szCs w:val="24"/>
        </w:rPr>
        <w:t xml:space="preserve">: I was not a party to the suit. The chief whom I succeeded was in the suit. He was called </w:t>
      </w:r>
      <w:proofErr w:type="spellStart"/>
      <w:r w:rsidR="00796AEB" w:rsidRPr="00A6551E">
        <w:rPr>
          <w:rFonts w:ascii="Tahoma" w:hAnsi="Tahoma" w:cs="Tahoma"/>
          <w:b/>
          <w:i/>
          <w:sz w:val="24"/>
          <w:szCs w:val="24"/>
        </w:rPr>
        <w:t>Baffour</w:t>
      </w:r>
      <w:proofErr w:type="spellEnd"/>
      <w:r w:rsidR="00796AEB" w:rsidRPr="00A6551E">
        <w:rPr>
          <w:rFonts w:ascii="Tahoma" w:hAnsi="Tahoma" w:cs="Tahoma"/>
          <w:b/>
          <w:i/>
          <w:sz w:val="24"/>
          <w:szCs w:val="24"/>
        </w:rPr>
        <w:t xml:space="preserve"> </w:t>
      </w:r>
      <w:proofErr w:type="spellStart"/>
      <w:r w:rsidR="00796AEB" w:rsidRPr="00A6551E">
        <w:rPr>
          <w:rFonts w:ascii="Tahoma" w:hAnsi="Tahoma" w:cs="Tahoma"/>
          <w:b/>
          <w:i/>
          <w:sz w:val="24"/>
          <w:szCs w:val="24"/>
        </w:rPr>
        <w:t>Awuah</w:t>
      </w:r>
      <w:proofErr w:type="spellEnd"/>
      <w:r w:rsidR="00796AEB" w:rsidRPr="00A6551E">
        <w:rPr>
          <w:rFonts w:ascii="Tahoma" w:hAnsi="Tahoma" w:cs="Tahoma"/>
          <w:b/>
          <w:i/>
          <w:sz w:val="24"/>
          <w:szCs w:val="24"/>
        </w:rPr>
        <w:t>.</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ANSONG: Did you join it later?</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CO-DEFT: Yes, I later joined it. This was so, because those elders of mine who were in the case at first were not there and I joined it to complete the case.</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 xml:space="preserve">ANSONG: </w:t>
      </w:r>
      <w:proofErr w:type="spellStart"/>
      <w:r w:rsidRPr="00A6551E">
        <w:rPr>
          <w:rFonts w:ascii="Tahoma" w:hAnsi="Tahoma" w:cs="Tahoma"/>
          <w:b/>
          <w:i/>
          <w:sz w:val="24"/>
          <w:szCs w:val="24"/>
        </w:rPr>
        <w:t>Amoako</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also joined the action not so?</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CO-DEFT: Yes my lord.</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 xml:space="preserve">ANSONG: </w:t>
      </w:r>
      <w:proofErr w:type="spellStart"/>
      <w:r w:rsidRPr="00A6551E">
        <w:rPr>
          <w:rFonts w:ascii="Tahoma" w:hAnsi="Tahoma" w:cs="Tahoma"/>
          <w:b/>
          <w:i/>
          <w:sz w:val="24"/>
          <w:szCs w:val="24"/>
        </w:rPr>
        <w:t>Amoako</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was also a party.</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CO-DEFT: No. This lady gave him power of attorney. That’s why he is here.</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 xml:space="preserve">ANSONG: </w:t>
      </w:r>
      <w:proofErr w:type="spellStart"/>
      <w:r w:rsidRPr="00A6551E">
        <w:rPr>
          <w:rFonts w:ascii="Tahoma" w:hAnsi="Tahoma" w:cs="Tahoma"/>
          <w:b/>
          <w:i/>
          <w:sz w:val="24"/>
          <w:szCs w:val="24"/>
        </w:rPr>
        <w:t>Amoako</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do you know that he was a full brother of the late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 xml:space="preserve">CO-DEFT: I do not know of that. What I know is that he is the nephew of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and documents show that he succeeded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w:t>
      </w:r>
    </w:p>
    <w:p w:rsidR="00796AEB" w:rsidRPr="00A6551E" w:rsidRDefault="00796AEB" w:rsidP="00091C6F">
      <w:pPr>
        <w:spacing w:line="360" w:lineRule="auto"/>
        <w:jc w:val="both"/>
        <w:rPr>
          <w:rFonts w:ascii="Tahoma" w:hAnsi="Tahoma" w:cs="Tahoma"/>
          <w:b/>
          <w:i/>
          <w:sz w:val="24"/>
          <w:szCs w:val="24"/>
        </w:rPr>
      </w:pPr>
      <w:r w:rsidRPr="00A6551E">
        <w:rPr>
          <w:rFonts w:ascii="Tahoma" w:hAnsi="Tahoma" w:cs="Tahoma"/>
          <w:b/>
          <w:i/>
          <w:sz w:val="24"/>
          <w:szCs w:val="24"/>
        </w:rPr>
        <w:t xml:space="preserve">ANSONG: I am putting it to you that he was the brother of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w:t>
      </w:r>
      <w:proofErr w:type="spellEnd"/>
      <w:r w:rsidRPr="00A6551E">
        <w:rPr>
          <w:rFonts w:ascii="Tahoma" w:hAnsi="Tahoma" w:cs="Tahoma"/>
          <w:b/>
          <w:i/>
          <w:sz w:val="24"/>
          <w:szCs w:val="24"/>
        </w:rPr>
        <w:t xml:space="preserve"> and he joined the case to represent </w:t>
      </w:r>
      <w:proofErr w:type="spellStart"/>
      <w:r w:rsidRPr="00A6551E">
        <w:rPr>
          <w:rFonts w:ascii="Tahoma" w:hAnsi="Tahoma" w:cs="Tahoma"/>
          <w:b/>
          <w:i/>
          <w:sz w:val="24"/>
          <w:szCs w:val="24"/>
        </w:rPr>
        <w:t>Dr.</w:t>
      </w:r>
      <w:proofErr w:type="spellEnd"/>
      <w:r w:rsidRPr="00A6551E">
        <w:rPr>
          <w:rFonts w:ascii="Tahoma" w:hAnsi="Tahoma" w:cs="Tahoma"/>
          <w:b/>
          <w:i/>
          <w:sz w:val="24"/>
          <w:szCs w:val="24"/>
        </w:rPr>
        <w:t xml:space="preserve"> </w:t>
      </w:r>
      <w:proofErr w:type="spellStart"/>
      <w:r w:rsidRPr="00A6551E">
        <w:rPr>
          <w:rFonts w:ascii="Tahoma" w:hAnsi="Tahoma" w:cs="Tahoma"/>
          <w:b/>
          <w:i/>
          <w:sz w:val="24"/>
          <w:szCs w:val="24"/>
        </w:rPr>
        <w:t>Offei’s</w:t>
      </w:r>
      <w:proofErr w:type="spellEnd"/>
      <w:r w:rsidRPr="00A6551E">
        <w:rPr>
          <w:rFonts w:ascii="Tahoma" w:hAnsi="Tahoma" w:cs="Tahoma"/>
          <w:b/>
          <w:i/>
          <w:sz w:val="24"/>
          <w:szCs w:val="24"/>
        </w:rPr>
        <w:t xml:space="preserve"> interest.</w:t>
      </w:r>
    </w:p>
    <w:p w:rsidR="00796AEB" w:rsidRPr="00A6551E" w:rsidRDefault="00796AEB" w:rsidP="00091C6F">
      <w:pPr>
        <w:spacing w:line="360" w:lineRule="auto"/>
        <w:jc w:val="both"/>
        <w:rPr>
          <w:rFonts w:ascii="Tahoma" w:hAnsi="Tahoma" w:cs="Tahoma"/>
          <w:b/>
          <w:i/>
          <w:sz w:val="24"/>
          <w:szCs w:val="24"/>
          <w:u w:val="single"/>
        </w:rPr>
      </w:pPr>
      <w:r w:rsidRPr="00A6551E">
        <w:rPr>
          <w:rFonts w:ascii="Tahoma" w:hAnsi="Tahoma" w:cs="Tahoma"/>
          <w:b/>
          <w:i/>
          <w:sz w:val="24"/>
          <w:szCs w:val="24"/>
        </w:rPr>
        <w:t xml:space="preserve">CO-DEFT: </w:t>
      </w:r>
      <w:r w:rsidRPr="00A6551E">
        <w:rPr>
          <w:rFonts w:ascii="Tahoma" w:hAnsi="Tahoma" w:cs="Tahoma"/>
          <w:b/>
          <w:i/>
          <w:sz w:val="24"/>
          <w:szCs w:val="24"/>
          <w:u w:val="single"/>
        </w:rPr>
        <w:t xml:space="preserve">I cannot dispute that fact because he joined the case as a nephew of </w:t>
      </w:r>
      <w:proofErr w:type="spellStart"/>
      <w:r w:rsidRPr="00A6551E">
        <w:rPr>
          <w:rFonts w:ascii="Tahoma" w:hAnsi="Tahoma" w:cs="Tahoma"/>
          <w:b/>
          <w:i/>
          <w:sz w:val="24"/>
          <w:szCs w:val="24"/>
          <w:u w:val="single"/>
        </w:rPr>
        <w:t>Dr.</w:t>
      </w:r>
      <w:proofErr w:type="spellEnd"/>
      <w:r w:rsidRPr="00A6551E">
        <w:rPr>
          <w:rFonts w:ascii="Tahoma" w:hAnsi="Tahoma" w:cs="Tahoma"/>
          <w:b/>
          <w:i/>
          <w:sz w:val="24"/>
          <w:szCs w:val="24"/>
          <w:u w:val="single"/>
        </w:rPr>
        <w:t xml:space="preserve"> </w:t>
      </w:r>
      <w:proofErr w:type="spellStart"/>
      <w:r w:rsidRPr="00A6551E">
        <w:rPr>
          <w:rFonts w:ascii="Tahoma" w:hAnsi="Tahoma" w:cs="Tahoma"/>
          <w:b/>
          <w:i/>
          <w:sz w:val="24"/>
          <w:szCs w:val="24"/>
          <w:u w:val="single"/>
        </w:rPr>
        <w:t>Offei</w:t>
      </w:r>
      <w:proofErr w:type="spellEnd"/>
      <w:r w:rsidRPr="00A6551E">
        <w:rPr>
          <w:rFonts w:ascii="Tahoma" w:hAnsi="Tahoma" w:cs="Tahoma"/>
          <w:b/>
          <w:i/>
          <w:sz w:val="24"/>
          <w:szCs w:val="24"/>
          <w:u w:val="single"/>
        </w:rPr>
        <w:t xml:space="preserve"> and that he succeeded </w:t>
      </w:r>
      <w:proofErr w:type="spellStart"/>
      <w:r w:rsidRPr="00A6551E">
        <w:rPr>
          <w:rFonts w:ascii="Tahoma" w:hAnsi="Tahoma" w:cs="Tahoma"/>
          <w:b/>
          <w:i/>
          <w:sz w:val="24"/>
          <w:szCs w:val="24"/>
          <w:u w:val="single"/>
        </w:rPr>
        <w:t>Dr.</w:t>
      </w:r>
      <w:proofErr w:type="spellEnd"/>
      <w:r w:rsidRPr="00A6551E">
        <w:rPr>
          <w:rFonts w:ascii="Tahoma" w:hAnsi="Tahoma" w:cs="Tahoma"/>
          <w:b/>
          <w:i/>
          <w:sz w:val="24"/>
          <w:szCs w:val="24"/>
          <w:u w:val="single"/>
        </w:rPr>
        <w:t xml:space="preserve"> </w:t>
      </w:r>
      <w:proofErr w:type="spellStart"/>
      <w:r w:rsidRPr="00A6551E">
        <w:rPr>
          <w:rFonts w:ascii="Tahoma" w:hAnsi="Tahoma" w:cs="Tahoma"/>
          <w:b/>
          <w:i/>
          <w:sz w:val="24"/>
          <w:szCs w:val="24"/>
          <w:u w:val="single"/>
        </w:rPr>
        <w:t>Offei</w:t>
      </w:r>
      <w:proofErr w:type="spellEnd"/>
      <w:r w:rsidRPr="00A6551E">
        <w:rPr>
          <w:rFonts w:ascii="Tahoma" w:hAnsi="Tahoma" w:cs="Tahoma"/>
          <w:b/>
          <w:i/>
          <w:sz w:val="24"/>
          <w:szCs w:val="24"/>
          <w:u w:val="single"/>
        </w:rPr>
        <w:t>.</w:t>
      </w:r>
    </w:p>
    <w:p w:rsidR="00796AEB" w:rsidRPr="00A6551E" w:rsidRDefault="000465A3" w:rsidP="00091C6F">
      <w:pPr>
        <w:spacing w:line="360" w:lineRule="auto"/>
        <w:jc w:val="both"/>
        <w:rPr>
          <w:rFonts w:ascii="Tahoma" w:hAnsi="Tahoma" w:cs="Tahoma"/>
          <w:b/>
          <w:i/>
          <w:sz w:val="24"/>
          <w:szCs w:val="24"/>
          <w:u w:val="single"/>
        </w:rPr>
      </w:pPr>
      <w:r w:rsidRPr="00A6551E">
        <w:rPr>
          <w:rFonts w:ascii="Tahoma" w:hAnsi="Tahoma" w:cs="Tahoma"/>
          <w:b/>
          <w:i/>
          <w:sz w:val="24"/>
          <w:szCs w:val="24"/>
          <w:u w:val="single"/>
        </w:rPr>
        <w:t>ANSONG: And the matter before the court was about land. Not so?</w:t>
      </w:r>
    </w:p>
    <w:p w:rsidR="000465A3" w:rsidRPr="00A6551E" w:rsidRDefault="000465A3" w:rsidP="00091C6F">
      <w:pPr>
        <w:spacing w:line="360" w:lineRule="auto"/>
        <w:jc w:val="both"/>
        <w:rPr>
          <w:rFonts w:ascii="Tahoma" w:hAnsi="Tahoma" w:cs="Tahoma"/>
          <w:b/>
          <w:i/>
          <w:sz w:val="24"/>
          <w:szCs w:val="24"/>
          <w:u w:val="single"/>
        </w:rPr>
      </w:pPr>
      <w:r w:rsidRPr="00A6551E">
        <w:rPr>
          <w:rFonts w:ascii="Tahoma" w:hAnsi="Tahoma" w:cs="Tahoma"/>
          <w:b/>
          <w:i/>
          <w:sz w:val="24"/>
          <w:szCs w:val="24"/>
          <w:u w:val="single"/>
        </w:rPr>
        <w:t>CO-DEFT: That is so.</w:t>
      </w:r>
    </w:p>
    <w:p w:rsidR="000465A3" w:rsidRPr="00A6551E" w:rsidRDefault="000465A3" w:rsidP="00091C6F">
      <w:pPr>
        <w:spacing w:line="360" w:lineRule="auto"/>
        <w:jc w:val="both"/>
        <w:rPr>
          <w:rFonts w:ascii="Tahoma" w:hAnsi="Tahoma" w:cs="Tahoma"/>
          <w:b/>
          <w:i/>
          <w:sz w:val="24"/>
          <w:szCs w:val="24"/>
          <w:u w:val="single"/>
        </w:rPr>
      </w:pPr>
      <w:r w:rsidRPr="00A6551E">
        <w:rPr>
          <w:rFonts w:ascii="Tahoma" w:hAnsi="Tahoma" w:cs="Tahoma"/>
          <w:b/>
          <w:i/>
          <w:sz w:val="24"/>
          <w:szCs w:val="24"/>
        </w:rPr>
        <w:lastRenderedPageBreak/>
        <w:t xml:space="preserve">ANSONG: </w:t>
      </w:r>
      <w:r w:rsidRPr="00A6551E">
        <w:rPr>
          <w:rFonts w:ascii="Tahoma" w:hAnsi="Tahoma" w:cs="Tahoma"/>
          <w:b/>
          <w:i/>
          <w:sz w:val="24"/>
          <w:szCs w:val="24"/>
          <w:u w:val="single"/>
        </w:rPr>
        <w:t>And that, that land is the land which is the subject-matter of the instant action, not so?</w:t>
      </w:r>
    </w:p>
    <w:p w:rsidR="000465A3" w:rsidRPr="00A6551E" w:rsidRDefault="000465A3" w:rsidP="00091C6F">
      <w:pPr>
        <w:spacing w:line="360" w:lineRule="auto"/>
        <w:jc w:val="both"/>
        <w:rPr>
          <w:rFonts w:ascii="Tahoma" w:hAnsi="Tahoma" w:cs="Tahoma"/>
          <w:b/>
          <w:sz w:val="24"/>
          <w:szCs w:val="24"/>
        </w:rPr>
      </w:pPr>
      <w:r w:rsidRPr="00A6551E">
        <w:rPr>
          <w:rFonts w:ascii="Tahoma" w:hAnsi="Tahoma" w:cs="Tahoma"/>
          <w:b/>
          <w:i/>
          <w:sz w:val="24"/>
          <w:szCs w:val="24"/>
        </w:rPr>
        <w:t>CO-DEFT:</w:t>
      </w:r>
      <w:r w:rsidRPr="00A6551E">
        <w:rPr>
          <w:rFonts w:ascii="Tahoma" w:hAnsi="Tahoma" w:cs="Tahoma"/>
          <w:b/>
          <w:i/>
          <w:sz w:val="24"/>
          <w:szCs w:val="24"/>
          <w:u w:val="single"/>
        </w:rPr>
        <w:t xml:space="preserve"> Yes, that is so…” </w:t>
      </w:r>
      <w:r w:rsidRPr="00A6551E">
        <w:rPr>
          <w:rFonts w:ascii="Tahoma" w:hAnsi="Tahoma" w:cs="Tahoma"/>
          <w:sz w:val="24"/>
          <w:szCs w:val="24"/>
        </w:rPr>
        <w:t>{Emphasis supplied}</w:t>
      </w:r>
    </w:p>
    <w:p w:rsidR="00E80970" w:rsidRPr="00A6551E" w:rsidRDefault="00F940E0" w:rsidP="00091C6F">
      <w:pPr>
        <w:spacing w:line="360" w:lineRule="auto"/>
        <w:jc w:val="both"/>
        <w:rPr>
          <w:rFonts w:ascii="Tahoma" w:hAnsi="Tahoma" w:cs="Tahoma"/>
          <w:sz w:val="24"/>
          <w:szCs w:val="24"/>
        </w:rPr>
      </w:pPr>
      <w:r w:rsidRPr="00A6551E">
        <w:rPr>
          <w:rFonts w:ascii="Tahoma" w:hAnsi="Tahoma" w:cs="Tahoma"/>
          <w:sz w:val="24"/>
          <w:szCs w:val="24"/>
        </w:rPr>
        <w:t>From the answers</w:t>
      </w:r>
      <w:r w:rsidR="000465A3" w:rsidRPr="00A6551E">
        <w:rPr>
          <w:rFonts w:ascii="Tahoma" w:hAnsi="Tahoma" w:cs="Tahoma"/>
          <w:sz w:val="24"/>
          <w:szCs w:val="24"/>
        </w:rPr>
        <w:t xml:space="preserve"> co-defe</w:t>
      </w:r>
      <w:r w:rsidRPr="00A6551E">
        <w:rPr>
          <w:rFonts w:ascii="Tahoma" w:hAnsi="Tahoma" w:cs="Tahoma"/>
          <w:sz w:val="24"/>
          <w:szCs w:val="24"/>
        </w:rPr>
        <w:t>ndant gave during cross-examination as re-called above</w:t>
      </w:r>
      <w:r w:rsidR="005533EA" w:rsidRPr="00A6551E">
        <w:rPr>
          <w:rFonts w:ascii="Tahoma" w:hAnsi="Tahoma" w:cs="Tahoma"/>
          <w:sz w:val="24"/>
          <w:szCs w:val="24"/>
        </w:rPr>
        <w:t xml:space="preserve">, the co-defendant </w:t>
      </w:r>
      <w:r w:rsidRPr="00A6551E">
        <w:rPr>
          <w:rFonts w:ascii="Tahoma" w:hAnsi="Tahoma" w:cs="Tahoma"/>
          <w:sz w:val="24"/>
          <w:szCs w:val="24"/>
        </w:rPr>
        <w:t>was</w:t>
      </w:r>
      <w:r w:rsidR="000465A3" w:rsidRPr="00A6551E">
        <w:rPr>
          <w:rFonts w:ascii="Tahoma" w:hAnsi="Tahoma" w:cs="Tahoma"/>
          <w:sz w:val="24"/>
          <w:szCs w:val="24"/>
        </w:rPr>
        <w:t xml:space="preserve"> showing his true </w:t>
      </w:r>
      <w:r w:rsidR="005533EA" w:rsidRPr="00A6551E">
        <w:rPr>
          <w:rFonts w:ascii="Tahoma" w:hAnsi="Tahoma" w:cs="Tahoma"/>
          <w:sz w:val="24"/>
          <w:szCs w:val="24"/>
        </w:rPr>
        <w:t xml:space="preserve">chameleon </w:t>
      </w:r>
      <w:r w:rsidR="000465A3" w:rsidRPr="00A6551E">
        <w:rPr>
          <w:rFonts w:ascii="Tahoma" w:hAnsi="Tahoma" w:cs="Tahoma"/>
          <w:sz w:val="24"/>
          <w:szCs w:val="24"/>
        </w:rPr>
        <w:t>colours as a witness not w</w:t>
      </w:r>
      <w:r w:rsidR="00755BA3" w:rsidRPr="00A6551E">
        <w:rPr>
          <w:rFonts w:ascii="Tahoma" w:hAnsi="Tahoma" w:cs="Tahoma"/>
          <w:sz w:val="24"/>
          <w:szCs w:val="24"/>
        </w:rPr>
        <w:t>orthy of credit when somewhere in his</w:t>
      </w:r>
      <w:r w:rsidR="000465A3" w:rsidRPr="00A6551E">
        <w:rPr>
          <w:rFonts w:ascii="Tahoma" w:hAnsi="Tahoma" w:cs="Tahoma"/>
          <w:sz w:val="24"/>
          <w:szCs w:val="24"/>
        </w:rPr>
        <w:t xml:space="preserve"> testimony and in his </w:t>
      </w:r>
      <w:r w:rsidRPr="00A6551E">
        <w:rPr>
          <w:rFonts w:ascii="Tahoma" w:hAnsi="Tahoma" w:cs="Tahoma"/>
          <w:sz w:val="24"/>
          <w:szCs w:val="24"/>
        </w:rPr>
        <w:t xml:space="preserve">written </w:t>
      </w:r>
      <w:r w:rsidR="000465A3" w:rsidRPr="00A6551E">
        <w:rPr>
          <w:rFonts w:ascii="Tahoma" w:hAnsi="Tahoma" w:cs="Tahoma"/>
          <w:sz w:val="24"/>
          <w:szCs w:val="24"/>
        </w:rPr>
        <w:t>statement of case filed in this Court on</w:t>
      </w:r>
      <w:r w:rsidRPr="00A6551E">
        <w:rPr>
          <w:rFonts w:ascii="Tahoma" w:hAnsi="Tahoma" w:cs="Tahoma"/>
          <w:sz w:val="24"/>
          <w:szCs w:val="24"/>
        </w:rPr>
        <w:t xml:space="preserve"> 07/04/2017, he muddied his case by saying that the land that was gifted to him by the </w:t>
      </w:r>
      <w:proofErr w:type="spellStart"/>
      <w:r w:rsidRPr="00A6551E">
        <w:rPr>
          <w:rFonts w:ascii="Tahoma" w:hAnsi="Tahoma" w:cs="Tahoma"/>
          <w:sz w:val="24"/>
          <w:szCs w:val="24"/>
        </w:rPr>
        <w:t>Okyeman</w:t>
      </w:r>
      <w:proofErr w:type="spellEnd"/>
      <w:r w:rsidRPr="00A6551E">
        <w:rPr>
          <w:rFonts w:ascii="Tahoma" w:hAnsi="Tahoma" w:cs="Tahoma"/>
          <w:sz w:val="24"/>
          <w:szCs w:val="24"/>
        </w:rPr>
        <w:t xml:space="preserve"> Council was different from the one plaintiff claimed her father purchased in 1935. </w:t>
      </w:r>
      <w:r w:rsidR="00E80970" w:rsidRPr="00A6551E">
        <w:rPr>
          <w:rFonts w:ascii="Tahoma" w:hAnsi="Tahoma" w:cs="Tahoma"/>
          <w:sz w:val="24"/>
          <w:szCs w:val="24"/>
        </w:rPr>
        <w:t xml:space="preserve">We </w:t>
      </w:r>
      <w:r w:rsidR="006212BF" w:rsidRPr="00A6551E">
        <w:rPr>
          <w:rFonts w:ascii="Tahoma" w:hAnsi="Tahoma" w:cs="Tahoma"/>
          <w:sz w:val="24"/>
          <w:szCs w:val="24"/>
        </w:rPr>
        <w:t xml:space="preserve">agree with the Court of Appeal that the parties were </w:t>
      </w:r>
      <w:r w:rsidR="006212BF" w:rsidRPr="00A6551E">
        <w:rPr>
          <w:rFonts w:ascii="Tahoma" w:hAnsi="Tahoma" w:cs="Tahoma"/>
          <w:i/>
          <w:sz w:val="24"/>
          <w:szCs w:val="24"/>
        </w:rPr>
        <w:t>ad idem</w:t>
      </w:r>
      <w:r w:rsidR="006212BF" w:rsidRPr="00A6551E">
        <w:rPr>
          <w:rFonts w:ascii="Tahoma" w:hAnsi="Tahoma" w:cs="Tahoma"/>
          <w:sz w:val="24"/>
          <w:szCs w:val="24"/>
        </w:rPr>
        <w:t xml:space="preserve"> as to the </w:t>
      </w:r>
      <w:r w:rsidR="00E80970" w:rsidRPr="00A6551E">
        <w:rPr>
          <w:rFonts w:ascii="Tahoma" w:hAnsi="Tahoma" w:cs="Tahoma"/>
          <w:sz w:val="24"/>
          <w:szCs w:val="24"/>
        </w:rPr>
        <w:t xml:space="preserve">identity of the </w:t>
      </w:r>
      <w:r w:rsidR="006212BF" w:rsidRPr="00A6551E">
        <w:rPr>
          <w:rFonts w:ascii="Tahoma" w:hAnsi="Tahoma" w:cs="Tahoma"/>
          <w:sz w:val="24"/>
          <w:szCs w:val="24"/>
        </w:rPr>
        <w:t>disputed land</w:t>
      </w:r>
      <w:r w:rsidR="003A5089" w:rsidRPr="00A6551E">
        <w:rPr>
          <w:rFonts w:ascii="Tahoma" w:hAnsi="Tahoma" w:cs="Tahoma"/>
          <w:sz w:val="24"/>
          <w:szCs w:val="24"/>
        </w:rPr>
        <w:t xml:space="preserve"> notwithstanding </w:t>
      </w:r>
      <w:proofErr w:type="gramStart"/>
      <w:r w:rsidR="003A5089" w:rsidRPr="00A6551E">
        <w:rPr>
          <w:rFonts w:ascii="Tahoma" w:hAnsi="Tahoma" w:cs="Tahoma"/>
          <w:sz w:val="24"/>
          <w:szCs w:val="24"/>
        </w:rPr>
        <w:t>co-defendant’s</w:t>
      </w:r>
      <w:proofErr w:type="gramEnd"/>
      <w:r w:rsidR="003A5089" w:rsidRPr="00A6551E">
        <w:rPr>
          <w:rFonts w:ascii="Tahoma" w:hAnsi="Tahoma" w:cs="Tahoma"/>
          <w:sz w:val="24"/>
          <w:szCs w:val="24"/>
        </w:rPr>
        <w:t xml:space="preserve"> double-tongue that the land that plaintiff’s father bought from the </w:t>
      </w:r>
      <w:proofErr w:type="spellStart"/>
      <w:r w:rsidR="003A5089" w:rsidRPr="00A6551E">
        <w:rPr>
          <w:rFonts w:ascii="Tahoma" w:hAnsi="Tahoma" w:cs="Tahoma"/>
          <w:sz w:val="24"/>
          <w:szCs w:val="24"/>
        </w:rPr>
        <w:t>Asunafo</w:t>
      </w:r>
      <w:proofErr w:type="spellEnd"/>
      <w:r w:rsidR="003A5089" w:rsidRPr="00A6551E">
        <w:rPr>
          <w:rFonts w:ascii="Tahoma" w:hAnsi="Tahoma" w:cs="Tahoma"/>
          <w:sz w:val="24"/>
          <w:szCs w:val="24"/>
        </w:rPr>
        <w:t xml:space="preserve"> Stool was different from the one that the </w:t>
      </w:r>
      <w:proofErr w:type="spellStart"/>
      <w:r w:rsidR="003A5089" w:rsidRPr="00A6551E">
        <w:rPr>
          <w:rFonts w:ascii="Tahoma" w:hAnsi="Tahoma" w:cs="Tahoma"/>
          <w:sz w:val="24"/>
          <w:szCs w:val="24"/>
        </w:rPr>
        <w:t>Okyeman</w:t>
      </w:r>
      <w:proofErr w:type="spellEnd"/>
      <w:r w:rsidR="003A5089" w:rsidRPr="00A6551E">
        <w:rPr>
          <w:rFonts w:ascii="Tahoma" w:hAnsi="Tahoma" w:cs="Tahoma"/>
          <w:sz w:val="24"/>
          <w:szCs w:val="24"/>
        </w:rPr>
        <w:t xml:space="preserve"> Council gifted to him</w:t>
      </w:r>
      <w:r w:rsidR="006212BF" w:rsidRPr="00A6551E">
        <w:rPr>
          <w:rFonts w:ascii="Tahoma" w:hAnsi="Tahoma" w:cs="Tahoma"/>
          <w:sz w:val="24"/>
          <w:szCs w:val="24"/>
        </w:rPr>
        <w:t xml:space="preserve">. </w:t>
      </w:r>
      <w:r w:rsidR="008B6536" w:rsidRPr="00A6551E">
        <w:rPr>
          <w:rFonts w:ascii="Tahoma" w:hAnsi="Tahoma" w:cs="Tahoma"/>
          <w:sz w:val="24"/>
          <w:szCs w:val="24"/>
        </w:rPr>
        <w:t xml:space="preserve">We therefore agree with </w:t>
      </w:r>
      <w:r w:rsidR="00BE7566" w:rsidRPr="00A6551E">
        <w:rPr>
          <w:rFonts w:ascii="Tahoma" w:hAnsi="Tahoma" w:cs="Tahoma"/>
          <w:sz w:val="24"/>
          <w:szCs w:val="24"/>
        </w:rPr>
        <w:t>the Court of Appeal</w:t>
      </w:r>
      <w:r w:rsidR="008B6536" w:rsidRPr="00A6551E">
        <w:rPr>
          <w:rFonts w:ascii="Tahoma" w:hAnsi="Tahoma" w:cs="Tahoma"/>
          <w:sz w:val="24"/>
          <w:szCs w:val="24"/>
        </w:rPr>
        <w:t xml:space="preserve"> that</w:t>
      </w:r>
      <w:r w:rsidR="00BE7566" w:rsidRPr="00A6551E">
        <w:rPr>
          <w:rFonts w:ascii="Tahoma" w:hAnsi="Tahoma" w:cs="Tahoma"/>
          <w:sz w:val="24"/>
          <w:szCs w:val="24"/>
        </w:rPr>
        <w:t xml:space="preserve"> there was no evidence that the </w:t>
      </w:r>
      <w:proofErr w:type="spellStart"/>
      <w:r w:rsidR="00BE7566" w:rsidRPr="00A6551E">
        <w:rPr>
          <w:rFonts w:ascii="Tahoma" w:hAnsi="Tahoma" w:cs="Tahoma"/>
          <w:sz w:val="24"/>
          <w:szCs w:val="24"/>
        </w:rPr>
        <w:t>Akim</w:t>
      </w:r>
      <w:proofErr w:type="spellEnd"/>
      <w:r w:rsidR="00BE7566" w:rsidRPr="00A6551E">
        <w:rPr>
          <w:rFonts w:ascii="Tahoma" w:hAnsi="Tahoma" w:cs="Tahoma"/>
          <w:sz w:val="24"/>
          <w:szCs w:val="24"/>
        </w:rPr>
        <w:t xml:space="preserve"> </w:t>
      </w:r>
      <w:proofErr w:type="spellStart"/>
      <w:r w:rsidR="00BE7566" w:rsidRPr="00A6551E">
        <w:rPr>
          <w:rFonts w:ascii="Tahoma" w:hAnsi="Tahoma" w:cs="Tahoma"/>
          <w:sz w:val="24"/>
          <w:szCs w:val="24"/>
        </w:rPr>
        <w:t>Abuakwa</w:t>
      </w:r>
      <w:proofErr w:type="spellEnd"/>
      <w:r w:rsidR="00BE7566" w:rsidRPr="00A6551E">
        <w:rPr>
          <w:rFonts w:ascii="Tahoma" w:hAnsi="Tahoma" w:cs="Tahoma"/>
          <w:sz w:val="24"/>
          <w:szCs w:val="24"/>
        </w:rPr>
        <w:t xml:space="preserve"> Traditional Council owned the land at </w:t>
      </w:r>
      <w:proofErr w:type="spellStart"/>
      <w:r w:rsidR="00BE7566" w:rsidRPr="00A6551E">
        <w:rPr>
          <w:rFonts w:ascii="Tahoma" w:hAnsi="Tahoma" w:cs="Tahoma"/>
          <w:sz w:val="24"/>
          <w:szCs w:val="24"/>
        </w:rPr>
        <w:t>Asunafo</w:t>
      </w:r>
      <w:proofErr w:type="spellEnd"/>
      <w:r w:rsidR="00BE7566" w:rsidRPr="00A6551E">
        <w:rPr>
          <w:rFonts w:ascii="Tahoma" w:hAnsi="Tahoma" w:cs="Tahoma"/>
          <w:sz w:val="24"/>
          <w:szCs w:val="24"/>
        </w:rPr>
        <w:t xml:space="preserve"> which had, in any event, been sold by the </w:t>
      </w:r>
      <w:proofErr w:type="spellStart"/>
      <w:r w:rsidR="00BE7566" w:rsidRPr="00A6551E">
        <w:rPr>
          <w:rFonts w:ascii="Tahoma" w:hAnsi="Tahoma" w:cs="Tahoma"/>
          <w:sz w:val="24"/>
          <w:szCs w:val="24"/>
        </w:rPr>
        <w:t>Asunafo</w:t>
      </w:r>
      <w:proofErr w:type="spellEnd"/>
      <w:r w:rsidR="00BE7566" w:rsidRPr="00A6551E">
        <w:rPr>
          <w:rFonts w:ascii="Tahoma" w:hAnsi="Tahoma" w:cs="Tahoma"/>
          <w:sz w:val="24"/>
          <w:szCs w:val="24"/>
        </w:rPr>
        <w:t xml:space="preserve"> Stool with the concurrence of the </w:t>
      </w:r>
      <w:proofErr w:type="spellStart"/>
      <w:r w:rsidR="00BE7566" w:rsidRPr="00A6551E">
        <w:rPr>
          <w:rFonts w:ascii="Tahoma" w:hAnsi="Tahoma" w:cs="Tahoma"/>
          <w:sz w:val="24"/>
          <w:szCs w:val="24"/>
        </w:rPr>
        <w:t>Okyehene</w:t>
      </w:r>
      <w:proofErr w:type="spellEnd"/>
      <w:r w:rsidR="00BE7566" w:rsidRPr="00A6551E">
        <w:rPr>
          <w:rFonts w:ascii="Tahoma" w:hAnsi="Tahoma" w:cs="Tahoma"/>
          <w:sz w:val="24"/>
          <w:szCs w:val="24"/>
        </w:rPr>
        <w:t xml:space="preserve"> to plaintiff’s late father as far back as 1935</w:t>
      </w:r>
      <w:r w:rsidR="00E80970" w:rsidRPr="00A6551E">
        <w:rPr>
          <w:rFonts w:ascii="Tahoma" w:hAnsi="Tahoma" w:cs="Tahoma"/>
          <w:sz w:val="24"/>
          <w:szCs w:val="24"/>
        </w:rPr>
        <w:t>.</w:t>
      </w:r>
    </w:p>
    <w:p w:rsidR="00C26EFF" w:rsidRPr="00A6551E" w:rsidRDefault="00C26EFF" w:rsidP="00091C6F">
      <w:pPr>
        <w:spacing w:line="360" w:lineRule="auto"/>
        <w:jc w:val="both"/>
        <w:rPr>
          <w:rFonts w:ascii="Tahoma" w:hAnsi="Tahoma" w:cs="Tahoma"/>
          <w:sz w:val="24"/>
          <w:szCs w:val="24"/>
        </w:rPr>
      </w:pPr>
      <w:r w:rsidRPr="00A6551E">
        <w:rPr>
          <w:rFonts w:ascii="Tahoma" w:hAnsi="Tahoma" w:cs="Tahoma"/>
          <w:sz w:val="24"/>
          <w:szCs w:val="24"/>
        </w:rPr>
        <w:t>Since the</w:t>
      </w:r>
      <w:r w:rsidR="00AC1C48" w:rsidRPr="00A6551E">
        <w:rPr>
          <w:rFonts w:ascii="Tahoma" w:hAnsi="Tahoma" w:cs="Tahoma"/>
          <w:sz w:val="24"/>
          <w:szCs w:val="24"/>
        </w:rPr>
        <w:t xml:space="preserve"> Court of Appeal found that the land did not </w:t>
      </w:r>
      <w:r w:rsidRPr="00A6551E">
        <w:rPr>
          <w:rFonts w:ascii="Tahoma" w:hAnsi="Tahoma" w:cs="Tahoma"/>
          <w:sz w:val="24"/>
          <w:szCs w:val="24"/>
        </w:rPr>
        <w:t>belong to the co-defendant as</w:t>
      </w:r>
      <w:r w:rsidR="00AC1C48" w:rsidRPr="00A6551E">
        <w:rPr>
          <w:rFonts w:ascii="Tahoma" w:hAnsi="Tahoma" w:cs="Tahoma"/>
          <w:sz w:val="24"/>
          <w:szCs w:val="24"/>
        </w:rPr>
        <w:t xml:space="preserve"> same could not have been conveyed to him on the </w:t>
      </w:r>
      <w:proofErr w:type="spellStart"/>
      <w:r w:rsidR="00AC1C48" w:rsidRPr="00A6551E">
        <w:rPr>
          <w:rFonts w:ascii="Tahoma" w:hAnsi="Tahoma" w:cs="Tahoma"/>
          <w:i/>
          <w:sz w:val="24"/>
          <w:szCs w:val="24"/>
        </w:rPr>
        <w:t>nemo</w:t>
      </w:r>
      <w:proofErr w:type="spellEnd"/>
      <w:r w:rsidR="00AC1C48" w:rsidRPr="00A6551E">
        <w:rPr>
          <w:rFonts w:ascii="Tahoma" w:hAnsi="Tahoma" w:cs="Tahoma"/>
          <w:i/>
          <w:sz w:val="24"/>
          <w:szCs w:val="24"/>
        </w:rPr>
        <w:t xml:space="preserve"> </w:t>
      </w:r>
      <w:proofErr w:type="spellStart"/>
      <w:r w:rsidR="00AC1C48" w:rsidRPr="00A6551E">
        <w:rPr>
          <w:rFonts w:ascii="Tahoma" w:hAnsi="Tahoma" w:cs="Tahoma"/>
          <w:i/>
          <w:sz w:val="24"/>
          <w:szCs w:val="24"/>
        </w:rPr>
        <w:t>dat</w:t>
      </w:r>
      <w:proofErr w:type="spellEnd"/>
      <w:r w:rsidR="00AC1C48" w:rsidRPr="00A6551E">
        <w:rPr>
          <w:rFonts w:ascii="Tahoma" w:hAnsi="Tahoma" w:cs="Tahoma"/>
          <w:i/>
          <w:sz w:val="24"/>
          <w:szCs w:val="24"/>
        </w:rPr>
        <w:t xml:space="preserve"> quod</w:t>
      </w:r>
      <w:r w:rsidR="00AC1C48" w:rsidRPr="00A6551E">
        <w:rPr>
          <w:rFonts w:ascii="Tahoma" w:hAnsi="Tahoma" w:cs="Tahoma"/>
          <w:sz w:val="24"/>
          <w:szCs w:val="24"/>
        </w:rPr>
        <w:t xml:space="preserve"> principle, the court should have entered judgment for the plaintiff</w:t>
      </w:r>
      <w:r w:rsidR="0024700B" w:rsidRPr="00A6551E">
        <w:rPr>
          <w:rFonts w:ascii="Tahoma" w:hAnsi="Tahoma" w:cs="Tahoma"/>
          <w:sz w:val="24"/>
          <w:szCs w:val="24"/>
        </w:rPr>
        <w:t>, had it not wrongly dismissed her action on want of capacity</w:t>
      </w:r>
      <w:r w:rsidR="007E669F" w:rsidRPr="00A6551E">
        <w:rPr>
          <w:rFonts w:ascii="Tahoma" w:hAnsi="Tahoma" w:cs="Tahoma"/>
          <w:sz w:val="24"/>
          <w:szCs w:val="24"/>
        </w:rPr>
        <w:t xml:space="preserve">. </w:t>
      </w:r>
      <w:r w:rsidR="00CD0D63" w:rsidRPr="00A6551E">
        <w:rPr>
          <w:rFonts w:ascii="Tahoma" w:hAnsi="Tahoma" w:cs="Tahoma"/>
          <w:sz w:val="24"/>
          <w:szCs w:val="24"/>
        </w:rPr>
        <w:t>With the dismissal of defendant’s counterclaim, and having found that the disputed land belonged to plaintiff’s father and upon his death in 1966 to his family, justice demands that we</w:t>
      </w:r>
      <w:r w:rsidR="004C434A" w:rsidRPr="00A6551E">
        <w:rPr>
          <w:rFonts w:ascii="Tahoma" w:hAnsi="Tahoma" w:cs="Tahoma"/>
          <w:sz w:val="24"/>
          <w:szCs w:val="24"/>
        </w:rPr>
        <w:t xml:space="preserve"> </w:t>
      </w:r>
      <w:r w:rsidR="002518D6" w:rsidRPr="00A6551E">
        <w:rPr>
          <w:rFonts w:ascii="Tahoma" w:hAnsi="Tahoma" w:cs="Tahoma"/>
          <w:sz w:val="24"/>
          <w:szCs w:val="24"/>
        </w:rPr>
        <w:t>do</w:t>
      </w:r>
      <w:r w:rsidR="004C434A" w:rsidRPr="00A6551E">
        <w:rPr>
          <w:rFonts w:ascii="Tahoma" w:hAnsi="Tahoma" w:cs="Tahoma"/>
          <w:sz w:val="24"/>
          <w:szCs w:val="24"/>
        </w:rPr>
        <w:t xml:space="preserve"> what the Court </w:t>
      </w:r>
      <w:r w:rsidR="002518D6" w:rsidRPr="00A6551E">
        <w:rPr>
          <w:rFonts w:ascii="Tahoma" w:hAnsi="Tahoma" w:cs="Tahoma"/>
          <w:sz w:val="24"/>
          <w:szCs w:val="24"/>
        </w:rPr>
        <w:t>of Appeal failed to do by entering</w:t>
      </w:r>
      <w:r w:rsidR="004C434A" w:rsidRPr="00A6551E">
        <w:rPr>
          <w:rFonts w:ascii="Tahoma" w:hAnsi="Tahoma" w:cs="Tahoma"/>
          <w:sz w:val="24"/>
          <w:szCs w:val="24"/>
        </w:rPr>
        <w:t xml:space="preserve"> judgment for the plaintiff on her reliefs</w:t>
      </w:r>
      <w:r w:rsidR="002518D6" w:rsidRPr="00A6551E">
        <w:rPr>
          <w:rFonts w:ascii="Tahoma" w:hAnsi="Tahoma" w:cs="Tahoma"/>
          <w:sz w:val="24"/>
          <w:szCs w:val="24"/>
        </w:rPr>
        <w:t xml:space="preserve"> 1 and 2</w:t>
      </w:r>
      <w:r w:rsidR="00D807BF" w:rsidRPr="00A6551E">
        <w:rPr>
          <w:rFonts w:ascii="Tahoma" w:hAnsi="Tahoma" w:cs="Tahoma"/>
          <w:sz w:val="24"/>
          <w:szCs w:val="24"/>
        </w:rPr>
        <w:t xml:space="preserve">, </w:t>
      </w:r>
      <w:r w:rsidR="00CD0D63" w:rsidRPr="00A6551E">
        <w:rPr>
          <w:rFonts w:ascii="Tahoma" w:hAnsi="Tahoma" w:cs="Tahoma"/>
          <w:sz w:val="24"/>
          <w:szCs w:val="24"/>
        </w:rPr>
        <w:t>upon our finding that</w:t>
      </w:r>
      <w:r w:rsidR="00D807BF" w:rsidRPr="00A6551E">
        <w:rPr>
          <w:rFonts w:ascii="Tahoma" w:hAnsi="Tahoma" w:cs="Tahoma"/>
          <w:sz w:val="24"/>
          <w:szCs w:val="24"/>
        </w:rPr>
        <w:t xml:space="preserve"> she had capacity to institute the action</w:t>
      </w:r>
      <w:r w:rsidR="00CD0D63" w:rsidRPr="00A6551E">
        <w:rPr>
          <w:rFonts w:ascii="Tahoma" w:hAnsi="Tahoma" w:cs="Tahoma"/>
          <w:sz w:val="24"/>
          <w:szCs w:val="24"/>
        </w:rPr>
        <w:t>,</w:t>
      </w:r>
      <w:r w:rsidR="007679E9" w:rsidRPr="00A6551E">
        <w:rPr>
          <w:rFonts w:ascii="Tahoma" w:hAnsi="Tahoma" w:cs="Tahoma"/>
          <w:sz w:val="24"/>
          <w:szCs w:val="24"/>
        </w:rPr>
        <w:t xml:space="preserve"> notwithstanding the fact that plaintiff did not appeal against the </w:t>
      </w:r>
      <w:r w:rsidR="00D807BF" w:rsidRPr="00A6551E">
        <w:rPr>
          <w:rFonts w:ascii="Tahoma" w:hAnsi="Tahoma" w:cs="Tahoma"/>
          <w:sz w:val="24"/>
          <w:szCs w:val="24"/>
        </w:rPr>
        <w:t>decision of the Court of Appeal</w:t>
      </w:r>
      <w:r w:rsidR="002518D6" w:rsidRPr="00A6551E">
        <w:rPr>
          <w:rFonts w:ascii="Tahoma" w:hAnsi="Tahoma" w:cs="Tahoma"/>
          <w:sz w:val="24"/>
          <w:szCs w:val="24"/>
        </w:rPr>
        <w:t xml:space="preserve">. </w:t>
      </w:r>
      <w:r w:rsidR="00D807BF" w:rsidRPr="00A6551E">
        <w:rPr>
          <w:rFonts w:ascii="Tahoma" w:hAnsi="Tahoma" w:cs="Tahoma"/>
          <w:sz w:val="24"/>
          <w:szCs w:val="24"/>
        </w:rPr>
        <w:t>Any failure on our part to take this course, taking into consideration the peculiar circumstances o</w:t>
      </w:r>
      <w:r w:rsidR="00BB3523" w:rsidRPr="00A6551E">
        <w:rPr>
          <w:rFonts w:ascii="Tahoma" w:hAnsi="Tahoma" w:cs="Tahoma"/>
          <w:sz w:val="24"/>
          <w:szCs w:val="24"/>
        </w:rPr>
        <w:t>f this case, would amount to</w:t>
      </w:r>
      <w:r w:rsidR="00D807BF" w:rsidRPr="00A6551E">
        <w:rPr>
          <w:rFonts w:ascii="Tahoma" w:hAnsi="Tahoma" w:cs="Tahoma"/>
          <w:sz w:val="24"/>
          <w:szCs w:val="24"/>
        </w:rPr>
        <w:t xml:space="preserve"> denial of justice </w:t>
      </w:r>
      <w:r w:rsidR="0024700B" w:rsidRPr="00A6551E">
        <w:rPr>
          <w:rFonts w:ascii="Tahoma" w:hAnsi="Tahoma" w:cs="Tahoma"/>
          <w:sz w:val="24"/>
          <w:szCs w:val="24"/>
        </w:rPr>
        <w:t>since there cannot be a drawn game in a civil legal</w:t>
      </w:r>
      <w:r w:rsidR="00837E51" w:rsidRPr="00A6551E">
        <w:rPr>
          <w:rFonts w:ascii="Tahoma" w:hAnsi="Tahoma" w:cs="Tahoma"/>
          <w:sz w:val="24"/>
          <w:szCs w:val="24"/>
        </w:rPr>
        <w:t xml:space="preserve"> tussle</w:t>
      </w:r>
      <w:r w:rsidR="0024700B" w:rsidRPr="00A6551E">
        <w:rPr>
          <w:rFonts w:ascii="Tahoma" w:hAnsi="Tahoma" w:cs="Tahoma"/>
          <w:sz w:val="24"/>
          <w:szCs w:val="24"/>
        </w:rPr>
        <w:t>; the standard of proof being one on the preponderance of the probabilities</w:t>
      </w:r>
      <w:r w:rsidR="00837E51" w:rsidRPr="00A6551E">
        <w:rPr>
          <w:rFonts w:ascii="Tahoma" w:hAnsi="Tahoma" w:cs="Tahoma"/>
          <w:sz w:val="24"/>
          <w:szCs w:val="24"/>
        </w:rPr>
        <w:t xml:space="preserve">. </w:t>
      </w:r>
    </w:p>
    <w:p w:rsidR="006212BF" w:rsidRPr="00A6551E" w:rsidRDefault="002518D6" w:rsidP="00091C6F">
      <w:pPr>
        <w:spacing w:line="360" w:lineRule="auto"/>
        <w:jc w:val="both"/>
        <w:rPr>
          <w:rFonts w:ascii="Tahoma" w:hAnsi="Tahoma" w:cs="Tahoma"/>
          <w:sz w:val="24"/>
          <w:szCs w:val="24"/>
        </w:rPr>
      </w:pPr>
      <w:r w:rsidRPr="00A6551E">
        <w:rPr>
          <w:rFonts w:ascii="Tahoma" w:hAnsi="Tahoma" w:cs="Tahoma"/>
          <w:sz w:val="24"/>
          <w:szCs w:val="24"/>
        </w:rPr>
        <w:t xml:space="preserve">With regard to relief 3, though there is evidence that the defendant entered the </w:t>
      </w:r>
      <w:r w:rsidR="005533EA" w:rsidRPr="00A6551E">
        <w:rPr>
          <w:rFonts w:ascii="Tahoma" w:hAnsi="Tahoma" w:cs="Tahoma"/>
          <w:sz w:val="24"/>
          <w:szCs w:val="24"/>
        </w:rPr>
        <w:t xml:space="preserve">disputed </w:t>
      </w:r>
      <w:r w:rsidRPr="00A6551E">
        <w:rPr>
          <w:rFonts w:ascii="Tahoma" w:hAnsi="Tahoma" w:cs="Tahoma"/>
          <w:sz w:val="24"/>
          <w:szCs w:val="24"/>
        </w:rPr>
        <w:t>land with labourers to clear port</w:t>
      </w:r>
      <w:r w:rsidR="003A5089" w:rsidRPr="00A6551E">
        <w:rPr>
          <w:rFonts w:ascii="Tahoma" w:hAnsi="Tahoma" w:cs="Tahoma"/>
          <w:sz w:val="24"/>
          <w:szCs w:val="24"/>
        </w:rPr>
        <w:t>ions</w:t>
      </w:r>
      <w:r w:rsidR="003918E4" w:rsidRPr="00A6551E">
        <w:rPr>
          <w:rFonts w:ascii="Tahoma" w:hAnsi="Tahoma" w:cs="Tahoma"/>
          <w:sz w:val="24"/>
          <w:szCs w:val="24"/>
        </w:rPr>
        <w:t xml:space="preserve"> for the cultivation of oil-palm</w:t>
      </w:r>
      <w:r w:rsidR="00B710A3" w:rsidRPr="00A6551E">
        <w:rPr>
          <w:rFonts w:ascii="Tahoma" w:hAnsi="Tahoma" w:cs="Tahoma"/>
          <w:sz w:val="24"/>
          <w:szCs w:val="24"/>
        </w:rPr>
        <w:t xml:space="preserve"> after </w:t>
      </w:r>
      <w:r w:rsidR="005533EA" w:rsidRPr="00A6551E">
        <w:rPr>
          <w:rFonts w:ascii="Tahoma" w:hAnsi="Tahoma" w:cs="Tahoma"/>
          <w:sz w:val="24"/>
          <w:szCs w:val="24"/>
        </w:rPr>
        <w:t xml:space="preserve">the </w:t>
      </w:r>
      <w:r w:rsidR="00B710A3" w:rsidRPr="00A6551E">
        <w:rPr>
          <w:rFonts w:ascii="Tahoma" w:hAnsi="Tahoma" w:cs="Tahoma"/>
          <w:sz w:val="24"/>
          <w:szCs w:val="24"/>
        </w:rPr>
        <w:lastRenderedPageBreak/>
        <w:t>co-defendant had leased same to him</w:t>
      </w:r>
      <w:r w:rsidR="003A5089" w:rsidRPr="00A6551E">
        <w:rPr>
          <w:rFonts w:ascii="Tahoma" w:hAnsi="Tahoma" w:cs="Tahoma"/>
          <w:sz w:val="24"/>
          <w:szCs w:val="24"/>
        </w:rPr>
        <w:t>, plaintiff did not lead enough or satisfactory</w:t>
      </w:r>
      <w:r w:rsidRPr="00A6551E">
        <w:rPr>
          <w:rFonts w:ascii="Tahoma" w:hAnsi="Tahoma" w:cs="Tahoma"/>
          <w:sz w:val="24"/>
          <w:szCs w:val="24"/>
        </w:rPr>
        <w:t xml:space="preserve"> evidence on the alleged destruction of cocoa trees and other food and cash crops and their value apart from the pictures t</w:t>
      </w:r>
      <w:r w:rsidR="00C26EFF" w:rsidRPr="00A6551E">
        <w:rPr>
          <w:rFonts w:ascii="Tahoma" w:hAnsi="Tahoma" w:cs="Tahoma"/>
          <w:sz w:val="24"/>
          <w:szCs w:val="24"/>
        </w:rPr>
        <w:t>hat were tendered in evidence</w:t>
      </w:r>
      <w:r w:rsidR="007E669F" w:rsidRPr="00A6551E">
        <w:rPr>
          <w:rFonts w:ascii="Tahoma" w:hAnsi="Tahoma" w:cs="Tahoma"/>
          <w:sz w:val="24"/>
          <w:szCs w:val="24"/>
        </w:rPr>
        <w:t xml:space="preserve"> during the trial</w:t>
      </w:r>
      <w:r w:rsidR="00C26EFF" w:rsidRPr="00A6551E">
        <w:rPr>
          <w:rFonts w:ascii="Tahoma" w:hAnsi="Tahoma" w:cs="Tahoma"/>
          <w:sz w:val="24"/>
          <w:szCs w:val="24"/>
        </w:rPr>
        <w:t xml:space="preserve">. </w:t>
      </w:r>
      <w:r w:rsidR="007E669F" w:rsidRPr="00A6551E">
        <w:rPr>
          <w:rFonts w:ascii="Tahoma" w:hAnsi="Tahoma" w:cs="Tahoma"/>
          <w:sz w:val="24"/>
          <w:szCs w:val="24"/>
        </w:rPr>
        <w:t>This leaves the quantum of the general damages plaintiff is entitled to at large,</w:t>
      </w:r>
      <w:r w:rsidRPr="00A6551E">
        <w:rPr>
          <w:rFonts w:ascii="Tahoma" w:hAnsi="Tahoma" w:cs="Tahoma"/>
          <w:sz w:val="24"/>
          <w:szCs w:val="24"/>
        </w:rPr>
        <w:t xml:space="preserve"> </w:t>
      </w:r>
      <w:r w:rsidR="007B25B5" w:rsidRPr="00A6551E">
        <w:rPr>
          <w:rFonts w:ascii="Tahoma" w:hAnsi="Tahoma" w:cs="Tahoma"/>
          <w:sz w:val="24"/>
          <w:szCs w:val="24"/>
        </w:rPr>
        <w:t xml:space="preserve">as she could not establish </w:t>
      </w:r>
      <w:r w:rsidR="005533EA" w:rsidRPr="00A6551E">
        <w:rPr>
          <w:rFonts w:ascii="Tahoma" w:hAnsi="Tahoma" w:cs="Tahoma"/>
          <w:sz w:val="24"/>
          <w:szCs w:val="24"/>
        </w:rPr>
        <w:t xml:space="preserve">with clarity any </w:t>
      </w:r>
      <w:r w:rsidR="00A90504" w:rsidRPr="00A6551E">
        <w:rPr>
          <w:rFonts w:ascii="Tahoma" w:hAnsi="Tahoma" w:cs="Tahoma"/>
          <w:sz w:val="24"/>
          <w:szCs w:val="24"/>
        </w:rPr>
        <w:t>special</w:t>
      </w:r>
      <w:r w:rsidR="007B25B5" w:rsidRPr="00A6551E">
        <w:rPr>
          <w:rFonts w:ascii="Tahoma" w:hAnsi="Tahoma" w:cs="Tahoma"/>
          <w:sz w:val="24"/>
          <w:szCs w:val="24"/>
        </w:rPr>
        <w:t xml:space="preserve"> damages</w:t>
      </w:r>
      <w:r w:rsidR="004E36B2" w:rsidRPr="00A6551E">
        <w:rPr>
          <w:rFonts w:ascii="Tahoma" w:hAnsi="Tahoma" w:cs="Tahoma"/>
          <w:sz w:val="24"/>
          <w:szCs w:val="24"/>
        </w:rPr>
        <w:t xml:space="preserve"> suffered</w:t>
      </w:r>
      <w:r w:rsidR="007B25B5" w:rsidRPr="00A6551E">
        <w:rPr>
          <w:rFonts w:ascii="Tahoma" w:hAnsi="Tahoma" w:cs="Tahoma"/>
          <w:sz w:val="24"/>
          <w:szCs w:val="24"/>
        </w:rPr>
        <w:t>.</w:t>
      </w:r>
    </w:p>
    <w:p w:rsidR="007E669F" w:rsidRPr="00A6551E" w:rsidRDefault="007E669F" w:rsidP="00091C6F">
      <w:pPr>
        <w:spacing w:line="360" w:lineRule="auto"/>
        <w:jc w:val="both"/>
        <w:rPr>
          <w:rFonts w:ascii="Tahoma" w:hAnsi="Tahoma" w:cs="Tahoma"/>
          <w:sz w:val="24"/>
          <w:szCs w:val="24"/>
        </w:rPr>
      </w:pPr>
      <w:r w:rsidRPr="00A6551E">
        <w:rPr>
          <w:rFonts w:ascii="Tahoma" w:hAnsi="Tahoma" w:cs="Tahoma"/>
          <w:sz w:val="24"/>
          <w:szCs w:val="24"/>
        </w:rPr>
        <w:t>In conclusion</w:t>
      </w:r>
      <w:r w:rsidR="008B6536" w:rsidRPr="00A6551E">
        <w:rPr>
          <w:rFonts w:ascii="Tahoma" w:hAnsi="Tahoma" w:cs="Tahoma"/>
          <w:sz w:val="24"/>
          <w:szCs w:val="24"/>
        </w:rPr>
        <w:t>, we affirm the Court of Appeal’s decision to dismiss the defendant’s counterclaim and enter judgment for the plaintiff on her reliefs.</w:t>
      </w:r>
    </w:p>
    <w:p w:rsidR="00091C6F" w:rsidRPr="00A6551E" w:rsidRDefault="00091C6F" w:rsidP="00091C6F">
      <w:pPr>
        <w:spacing w:line="360" w:lineRule="auto"/>
        <w:jc w:val="both"/>
        <w:rPr>
          <w:rFonts w:ascii="Tahoma" w:hAnsi="Tahoma" w:cs="Tahoma"/>
          <w:b/>
          <w:i/>
          <w:sz w:val="24"/>
          <w:szCs w:val="24"/>
          <w:u w:val="single"/>
        </w:rPr>
      </w:pPr>
    </w:p>
    <w:p w:rsidR="00091C6F" w:rsidRDefault="00091C6F" w:rsidP="00091C6F">
      <w:pPr>
        <w:pStyle w:val="NoSpacing"/>
        <w:ind w:left="4320" w:firstLine="720"/>
        <w:jc w:val="both"/>
        <w:rPr>
          <w:rFonts w:ascii="Tahoma" w:hAnsi="Tahoma" w:cs="Tahoma"/>
          <w:b/>
          <w:sz w:val="24"/>
          <w:szCs w:val="24"/>
        </w:rPr>
      </w:pPr>
      <w:r>
        <w:rPr>
          <w:rFonts w:ascii="Tahoma" w:hAnsi="Tahoma" w:cs="Tahoma"/>
          <w:b/>
          <w:sz w:val="24"/>
          <w:szCs w:val="24"/>
        </w:rPr>
        <w:t xml:space="preserve">       Y. APPAU</w:t>
      </w:r>
    </w:p>
    <w:p w:rsidR="00091C6F" w:rsidRDefault="00091C6F" w:rsidP="00091C6F">
      <w:pPr>
        <w:pStyle w:val="NoSpacing"/>
        <w:ind w:left="4320"/>
        <w:jc w:val="both"/>
        <w:rPr>
          <w:rFonts w:ascii="Tahoma" w:hAnsi="Tahoma" w:cs="Tahoma"/>
          <w:b/>
          <w:sz w:val="24"/>
          <w:szCs w:val="24"/>
        </w:rPr>
      </w:pPr>
      <w:r>
        <w:rPr>
          <w:rFonts w:ascii="Tahoma" w:hAnsi="Tahoma" w:cs="Tahoma"/>
          <w:b/>
          <w:sz w:val="24"/>
          <w:szCs w:val="24"/>
        </w:rPr>
        <w:t>(JUSTICE OF THE SUPREME COURT)</w:t>
      </w:r>
    </w:p>
    <w:p w:rsidR="00091C6F" w:rsidRDefault="00091C6F" w:rsidP="00091C6F">
      <w:pPr>
        <w:spacing w:line="240" w:lineRule="auto"/>
        <w:rPr>
          <w:rFonts w:ascii="Tahoma" w:hAnsi="Tahoma" w:cs="Tahoma"/>
          <w:b/>
          <w:sz w:val="24"/>
          <w:szCs w:val="24"/>
          <w:u w:val="single"/>
        </w:rPr>
      </w:pPr>
    </w:p>
    <w:p w:rsidR="00091C6F" w:rsidRDefault="00091C6F" w:rsidP="00091C6F">
      <w:pPr>
        <w:spacing w:line="240" w:lineRule="auto"/>
        <w:rPr>
          <w:rFonts w:ascii="Tahoma" w:hAnsi="Tahoma" w:cs="Tahoma"/>
          <w:b/>
          <w:sz w:val="24"/>
          <w:szCs w:val="24"/>
          <w:u w:val="single"/>
        </w:rPr>
      </w:pPr>
      <w:r>
        <w:rPr>
          <w:rFonts w:ascii="Tahoma" w:hAnsi="Tahoma" w:cs="Tahoma"/>
          <w:b/>
          <w:sz w:val="24"/>
          <w:szCs w:val="24"/>
          <w:u w:val="single"/>
        </w:rPr>
        <w:t>ADINYIRA (MRS), JSC:-</w:t>
      </w:r>
    </w:p>
    <w:p w:rsidR="00091C6F" w:rsidRDefault="00091C6F" w:rsidP="00091C6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091C6F" w:rsidRDefault="00091C6F" w:rsidP="00091C6F">
      <w:pPr>
        <w:spacing w:line="240" w:lineRule="auto"/>
        <w:rPr>
          <w:rFonts w:ascii="Tahoma" w:hAnsi="Tahoma" w:cs="Tahoma"/>
          <w:sz w:val="24"/>
          <w:szCs w:val="24"/>
        </w:rPr>
      </w:pPr>
    </w:p>
    <w:p w:rsidR="00091C6F" w:rsidRDefault="00091C6F" w:rsidP="00091C6F">
      <w:pPr>
        <w:spacing w:line="240" w:lineRule="auto"/>
        <w:rPr>
          <w:rFonts w:ascii="Tahoma" w:hAnsi="Tahoma" w:cs="Tahoma"/>
          <w:sz w:val="24"/>
          <w:szCs w:val="24"/>
        </w:rPr>
      </w:pPr>
    </w:p>
    <w:p w:rsidR="00091C6F" w:rsidRDefault="00091C6F" w:rsidP="00091C6F">
      <w:pPr>
        <w:spacing w:after="0" w:line="240" w:lineRule="auto"/>
        <w:ind w:left="4320"/>
        <w:rPr>
          <w:rFonts w:ascii="Tahoma" w:hAnsi="Tahoma" w:cs="Tahoma"/>
          <w:b/>
          <w:sz w:val="24"/>
          <w:szCs w:val="24"/>
        </w:rPr>
      </w:pPr>
      <w:r>
        <w:rPr>
          <w:rFonts w:ascii="Tahoma" w:hAnsi="Tahoma" w:cs="Tahoma"/>
          <w:b/>
          <w:sz w:val="24"/>
          <w:szCs w:val="24"/>
        </w:rPr>
        <w:t xml:space="preserve">          S. O. A. ADINYIRA (MRS)</w:t>
      </w:r>
    </w:p>
    <w:p w:rsidR="00091C6F" w:rsidRDefault="00091C6F" w:rsidP="00091C6F">
      <w:pPr>
        <w:spacing w:line="240" w:lineRule="auto"/>
        <w:ind w:left="4320"/>
        <w:rPr>
          <w:rFonts w:ascii="Tahoma" w:hAnsi="Tahoma" w:cs="Tahoma"/>
          <w:b/>
          <w:sz w:val="24"/>
          <w:szCs w:val="24"/>
        </w:rPr>
      </w:pPr>
      <w:r>
        <w:rPr>
          <w:rFonts w:ascii="Tahoma" w:hAnsi="Tahoma" w:cs="Tahoma"/>
          <w:b/>
          <w:sz w:val="24"/>
          <w:szCs w:val="24"/>
        </w:rPr>
        <w:t>(JUSTICE OF THE SUPREME COURT)</w:t>
      </w:r>
    </w:p>
    <w:p w:rsidR="00091C6F" w:rsidRDefault="00091C6F" w:rsidP="00091C6F">
      <w:pPr>
        <w:spacing w:after="0" w:line="240" w:lineRule="auto"/>
        <w:ind w:left="4320"/>
        <w:rPr>
          <w:rFonts w:ascii="Tahoma" w:hAnsi="Tahoma" w:cs="Tahoma"/>
          <w:b/>
          <w:sz w:val="24"/>
          <w:szCs w:val="24"/>
          <w:u w:val="single"/>
        </w:rPr>
      </w:pPr>
    </w:p>
    <w:p w:rsidR="00091C6F" w:rsidRDefault="00091C6F" w:rsidP="00091C6F">
      <w:pPr>
        <w:spacing w:line="240" w:lineRule="auto"/>
        <w:rPr>
          <w:rFonts w:ascii="Tahoma" w:hAnsi="Tahoma" w:cs="Tahoma"/>
          <w:b/>
          <w:sz w:val="24"/>
          <w:szCs w:val="24"/>
          <w:u w:val="single"/>
        </w:rPr>
      </w:pPr>
      <w:r>
        <w:rPr>
          <w:rFonts w:ascii="Tahoma" w:hAnsi="Tahoma" w:cs="Tahoma"/>
          <w:b/>
          <w:sz w:val="24"/>
          <w:szCs w:val="24"/>
          <w:u w:val="single"/>
        </w:rPr>
        <w:t>DOTSE, JSC:-</w:t>
      </w:r>
    </w:p>
    <w:p w:rsidR="00091C6F" w:rsidRDefault="00091C6F" w:rsidP="00091C6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091C6F" w:rsidRDefault="00091C6F" w:rsidP="00091C6F">
      <w:pPr>
        <w:spacing w:line="240" w:lineRule="auto"/>
        <w:rPr>
          <w:rFonts w:ascii="Tahoma" w:hAnsi="Tahoma" w:cs="Tahoma"/>
          <w:sz w:val="24"/>
          <w:szCs w:val="24"/>
        </w:rPr>
      </w:pPr>
    </w:p>
    <w:p w:rsidR="00091C6F" w:rsidRDefault="00091C6F" w:rsidP="00091C6F">
      <w:pPr>
        <w:spacing w:line="240" w:lineRule="auto"/>
        <w:rPr>
          <w:rFonts w:ascii="Tahoma" w:hAnsi="Tahoma" w:cs="Tahoma"/>
          <w:sz w:val="24"/>
          <w:szCs w:val="24"/>
        </w:rPr>
      </w:pPr>
    </w:p>
    <w:p w:rsidR="00091C6F" w:rsidRDefault="00091C6F" w:rsidP="00091C6F">
      <w:pPr>
        <w:spacing w:after="0" w:line="240" w:lineRule="auto"/>
        <w:ind w:left="4320"/>
        <w:rPr>
          <w:rFonts w:ascii="Tahoma" w:hAnsi="Tahoma" w:cs="Tahoma"/>
          <w:b/>
          <w:sz w:val="24"/>
          <w:szCs w:val="24"/>
        </w:rPr>
      </w:pPr>
      <w:r>
        <w:rPr>
          <w:rFonts w:ascii="Tahoma" w:hAnsi="Tahoma" w:cs="Tahoma"/>
          <w:b/>
          <w:sz w:val="24"/>
          <w:szCs w:val="24"/>
        </w:rPr>
        <w:t xml:space="preserve">                 J. V. M. DOTSE</w:t>
      </w:r>
    </w:p>
    <w:p w:rsidR="00091C6F" w:rsidRDefault="00091C6F" w:rsidP="00091C6F">
      <w:pPr>
        <w:spacing w:line="240" w:lineRule="auto"/>
        <w:ind w:left="4320"/>
        <w:rPr>
          <w:rFonts w:ascii="Tahoma" w:hAnsi="Tahoma" w:cs="Tahoma"/>
          <w:b/>
          <w:sz w:val="24"/>
          <w:szCs w:val="24"/>
        </w:rPr>
      </w:pPr>
      <w:r>
        <w:rPr>
          <w:rFonts w:ascii="Tahoma" w:hAnsi="Tahoma" w:cs="Tahoma"/>
          <w:b/>
          <w:sz w:val="24"/>
          <w:szCs w:val="24"/>
        </w:rPr>
        <w:t>(JUSTICE OF THE SUPREME COURT)</w:t>
      </w:r>
    </w:p>
    <w:p w:rsidR="00091C6F" w:rsidRDefault="00091C6F" w:rsidP="00091C6F">
      <w:pPr>
        <w:spacing w:line="240" w:lineRule="auto"/>
        <w:rPr>
          <w:rFonts w:ascii="Tahoma" w:hAnsi="Tahoma" w:cs="Tahoma"/>
          <w:b/>
          <w:sz w:val="24"/>
          <w:szCs w:val="24"/>
          <w:u w:val="single"/>
        </w:rPr>
      </w:pPr>
    </w:p>
    <w:p w:rsidR="00091C6F" w:rsidRDefault="00091C6F" w:rsidP="00091C6F">
      <w:pPr>
        <w:spacing w:line="240" w:lineRule="auto"/>
        <w:rPr>
          <w:rFonts w:ascii="Tahoma" w:hAnsi="Tahoma" w:cs="Tahoma"/>
          <w:b/>
          <w:sz w:val="24"/>
          <w:szCs w:val="24"/>
          <w:u w:val="single"/>
        </w:rPr>
      </w:pPr>
      <w:r>
        <w:rPr>
          <w:rFonts w:ascii="Tahoma" w:hAnsi="Tahoma" w:cs="Tahoma"/>
          <w:b/>
          <w:sz w:val="24"/>
          <w:szCs w:val="24"/>
          <w:u w:val="single"/>
        </w:rPr>
        <w:t>BAFFOE-BONNIE, JSC:-</w:t>
      </w:r>
    </w:p>
    <w:p w:rsidR="00091C6F" w:rsidRDefault="00091C6F" w:rsidP="00091C6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091C6F" w:rsidRDefault="00091C6F" w:rsidP="00091C6F">
      <w:pPr>
        <w:spacing w:line="240" w:lineRule="auto"/>
        <w:rPr>
          <w:rFonts w:ascii="Tahoma" w:hAnsi="Tahoma" w:cs="Tahoma"/>
          <w:sz w:val="24"/>
          <w:szCs w:val="24"/>
        </w:rPr>
      </w:pPr>
    </w:p>
    <w:p w:rsidR="00091C6F" w:rsidRDefault="00091C6F" w:rsidP="00091C6F">
      <w:pPr>
        <w:spacing w:line="240" w:lineRule="auto"/>
        <w:rPr>
          <w:rFonts w:ascii="Tahoma" w:hAnsi="Tahoma" w:cs="Tahoma"/>
          <w:sz w:val="24"/>
          <w:szCs w:val="24"/>
        </w:rPr>
      </w:pPr>
    </w:p>
    <w:p w:rsidR="00091C6F" w:rsidRDefault="00091C6F" w:rsidP="00091C6F">
      <w:pPr>
        <w:spacing w:after="0" w:line="240" w:lineRule="auto"/>
        <w:ind w:left="4320"/>
        <w:rPr>
          <w:rFonts w:ascii="Tahoma" w:hAnsi="Tahoma" w:cs="Tahoma"/>
          <w:b/>
          <w:sz w:val="24"/>
          <w:szCs w:val="24"/>
        </w:rPr>
      </w:pPr>
      <w:r>
        <w:rPr>
          <w:rFonts w:ascii="Tahoma" w:hAnsi="Tahoma" w:cs="Tahoma"/>
          <w:b/>
          <w:sz w:val="24"/>
          <w:szCs w:val="24"/>
        </w:rPr>
        <w:t xml:space="preserve">             P. BAFFOE-BONNIE</w:t>
      </w:r>
    </w:p>
    <w:p w:rsidR="00091C6F" w:rsidRDefault="00091C6F" w:rsidP="00091C6F">
      <w:pPr>
        <w:spacing w:line="240" w:lineRule="auto"/>
        <w:ind w:left="4320"/>
        <w:rPr>
          <w:rFonts w:ascii="Tahoma" w:hAnsi="Tahoma" w:cs="Tahoma"/>
          <w:b/>
          <w:sz w:val="24"/>
          <w:szCs w:val="24"/>
        </w:rPr>
      </w:pPr>
      <w:r>
        <w:rPr>
          <w:rFonts w:ascii="Tahoma" w:hAnsi="Tahoma" w:cs="Tahoma"/>
          <w:b/>
          <w:sz w:val="24"/>
          <w:szCs w:val="24"/>
        </w:rPr>
        <w:t>(JUSTICE OF THE SUPREME COURT)</w:t>
      </w:r>
    </w:p>
    <w:p w:rsidR="00091C6F" w:rsidRDefault="00091C6F" w:rsidP="00091C6F">
      <w:pPr>
        <w:spacing w:line="240" w:lineRule="auto"/>
        <w:rPr>
          <w:rFonts w:ascii="Tahoma" w:hAnsi="Tahoma" w:cs="Tahoma"/>
          <w:b/>
          <w:sz w:val="24"/>
          <w:szCs w:val="24"/>
          <w:u w:val="single"/>
        </w:rPr>
      </w:pPr>
      <w:r>
        <w:rPr>
          <w:rFonts w:ascii="Tahoma" w:hAnsi="Tahoma" w:cs="Tahoma"/>
          <w:b/>
          <w:sz w:val="24"/>
          <w:szCs w:val="24"/>
          <w:u w:val="single"/>
        </w:rPr>
        <w:lastRenderedPageBreak/>
        <w:t>AKOTO-BAMFO (MRS), JSC:-</w:t>
      </w:r>
    </w:p>
    <w:p w:rsidR="00091C6F" w:rsidRDefault="00091C6F" w:rsidP="00091C6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091C6F" w:rsidRDefault="00091C6F" w:rsidP="00091C6F">
      <w:pPr>
        <w:spacing w:line="240" w:lineRule="auto"/>
        <w:rPr>
          <w:rFonts w:ascii="Tahoma" w:hAnsi="Tahoma" w:cs="Tahoma"/>
          <w:sz w:val="24"/>
          <w:szCs w:val="24"/>
        </w:rPr>
      </w:pPr>
    </w:p>
    <w:p w:rsidR="00091C6F" w:rsidRDefault="00091C6F" w:rsidP="00091C6F">
      <w:pPr>
        <w:spacing w:line="240" w:lineRule="auto"/>
        <w:rPr>
          <w:rFonts w:ascii="Tahoma" w:hAnsi="Tahoma" w:cs="Tahoma"/>
          <w:sz w:val="24"/>
          <w:szCs w:val="24"/>
        </w:rPr>
      </w:pPr>
    </w:p>
    <w:p w:rsidR="00091C6F" w:rsidRDefault="00091C6F" w:rsidP="00091C6F">
      <w:pPr>
        <w:spacing w:after="0" w:line="240" w:lineRule="auto"/>
        <w:ind w:left="4320"/>
        <w:rPr>
          <w:rFonts w:ascii="Tahoma" w:hAnsi="Tahoma" w:cs="Tahoma"/>
          <w:b/>
          <w:sz w:val="24"/>
          <w:szCs w:val="24"/>
        </w:rPr>
      </w:pPr>
      <w:r>
        <w:rPr>
          <w:rFonts w:ascii="Tahoma" w:hAnsi="Tahoma" w:cs="Tahoma"/>
          <w:b/>
          <w:sz w:val="24"/>
          <w:szCs w:val="24"/>
        </w:rPr>
        <w:t xml:space="preserve">          V. AKOTO-BAMFO (MRS)</w:t>
      </w:r>
    </w:p>
    <w:p w:rsidR="00091C6F" w:rsidRDefault="00091C6F" w:rsidP="00091C6F">
      <w:pPr>
        <w:spacing w:line="240" w:lineRule="auto"/>
        <w:ind w:left="4320"/>
        <w:rPr>
          <w:rFonts w:ascii="Tahoma" w:hAnsi="Tahoma" w:cs="Tahoma"/>
          <w:b/>
          <w:sz w:val="24"/>
          <w:szCs w:val="24"/>
        </w:rPr>
      </w:pPr>
      <w:r>
        <w:rPr>
          <w:rFonts w:ascii="Tahoma" w:hAnsi="Tahoma" w:cs="Tahoma"/>
          <w:b/>
          <w:sz w:val="24"/>
          <w:szCs w:val="24"/>
        </w:rPr>
        <w:t>(JUSTICE OF THE SUPREME COURT)</w:t>
      </w:r>
    </w:p>
    <w:p w:rsidR="00091C6F" w:rsidRDefault="00091C6F" w:rsidP="00091C6F">
      <w:pPr>
        <w:spacing w:line="240" w:lineRule="auto"/>
        <w:rPr>
          <w:rFonts w:ascii="Tahoma" w:hAnsi="Tahoma" w:cs="Tahoma"/>
          <w:b/>
          <w:sz w:val="24"/>
          <w:szCs w:val="24"/>
          <w:u w:val="single"/>
        </w:rPr>
      </w:pPr>
    </w:p>
    <w:p w:rsidR="00091C6F" w:rsidRDefault="00091C6F" w:rsidP="00091C6F">
      <w:pPr>
        <w:spacing w:after="0" w:line="240" w:lineRule="auto"/>
        <w:rPr>
          <w:rFonts w:ascii="Tahoma" w:hAnsi="Tahoma" w:cs="Tahoma"/>
          <w:b/>
          <w:sz w:val="24"/>
          <w:szCs w:val="24"/>
          <w:u w:val="single"/>
        </w:rPr>
      </w:pPr>
      <w:r>
        <w:rPr>
          <w:rFonts w:ascii="Tahoma" w:hAnsi="Tahoma" w:cs="Tahoma"/>
          <w:b/>
          <w:sz w:val="24"/>
          <w:szCs w:val="24"/>
          <w:u w:val="single"/>
        </w:rPr>
        <w:t>COUNSEL</w:t>
      </w:r>
    </w:p>
    <w:p w:rsidR="00091C6F" w:rsidRDefault="00091C6F" w:rsidP="00091C6F">
      <w:pPr>
        <w:spacing w:after="0" w:line="240" w:lineRule="auto"/>
        <w:rPr>
          <w:rFonts w:ascii="Tahoma" w:hAnsi="Tahoma" w:cs="Tahoma"/>
          <w:b/>
          <w:sz w:val="24"/>
          <w:szCs w:val="24"/>
          <w:u w:val="single"/>
        </w:rPr>
      </w:pPr>
    </w:p>
    <w:p w:rsidR="00091C6F" w:rsidRDefault="003934F9" w:rsidP="00091C6F">
      <w:pPr>
        <w:spacing w:line="240" w:lineRule="auto"/>
        <w:rPr>
          <w:rFonts w:ascii="Tahoma" w:hAnsi="Tahoma" w:cs="Tahoma"/>
          <w:sz w:val="24"/>
          <w:szCs w:val="24"/>
        </w:rPr>
      </w:pPr>
      <w:r>
        <w:rPr>
          <w:rFonts w:ascii="Tahoma" w:hAnsi="Tahoma" w:cs="Tahoma"/>
          <w:sz w:val="24"/>
          <w:szCs w:val="24"/>
        </w:rPr>
        <w:t>KWAME BOATENG</w:t>
      </w:r>
      <w:r w:rsidR="00091C6F">
        <w:rPr>
          <w:rFonts w:ascii="Tahoma" w:hAnsi="Tahoma" w:cs="Tahoma"/>
          <w:sz w:val="24"/>
          <w:szCs w:val="24"/>
        </w:rPr>
        <w:t xml:space="preserve"> FOR THE </w:t>
      </w:r>
      <w:r w:rsidR="00CE3F55">
        <w:rPr>
          <w:rFonts w:ascii="Tahoma" w:hAnsi="Tahoma" w:cs="Tahoma"/>
          <w:sz w:val="24"/>
          <w:szCs w:val="24"/>
        </w:rPr>
        <w:t>DEFENDANTS</w:t>
      </w:r>
      <w:r w:rsidR="00091C6F">
        <w:rPr>
          <w:rFonts w:ascii="Tahoma" w:hAnsi="Tahoma" w:cs="Tahoma"/>
          <w:sz w:val="24"/>
          <w:szCs w:val="24"/>
        </w:rPr>
        <w:t>/RESPONDENT</w:t>
      </w:r>
      <w:r w:rsidR="00CE3F55">
        <w:rPr>
          <w:rFonts w:ascii="Tahoma" w:hAnsi="Tahoma" w:cs="Tahoma"/>
          <w:sz w:val="24"/>
          <w:szCs w:val="24"/>
        </w:rPr>
        <w:t>S</w:t>
      </w:r>
      <w:r w:rsidR="00091C6F">
        <w:rPr>
          <w:rFonts w:ascii="Tahoma" w:hAnsi="Tahoma" w:cs="Tahoma"/>
          <w:sz w:val="24"/>
          <w:szCs w:val="24"/>
        </w:rPr>
        <w:t>/APPELLANT</w:t>
      </w:r>
      <w:r w:rsidR="00CE3F55">
        <w:rPr>
          <w:rFonts w:ascii="Tahoma" w:hAnsi="Tahoma" w:cs="Tahoma"/>
          <w:sz w:val="24"/>
          <w:szCs w:val="24"/>
        </w:rPr>
        <w:t>S</w:t>
      </w:r>
      <w:r w:rsidR="00091C6F">
        <w:rPr>
          <w:rFonts w:ascii="Tahoma" w:hAnsi="Tahoma" w:cs="Tahoma"/>
          <w:sz w:val="24"/>
          <w:szCs w:val="24"/>
        </w:rPr>
        <w:t>.</w:t>
      </w:r>
    </w:p>
    <w:p w:rsidR="00091C6F" w:rsidRDefault="00CE3F55" w:rsidP="00091C6F">
      <w:pPr>
        <w:spacing w:line="240" w:lineRule="auto"/>
        <w:rPr>
          <w:rFonts w:ascii="Tahoma" w:hAnsi="Tahoma" w:cs="Tahoma"/>
          <w:sz w:val="24"/>
          <w:szCs w:val="24"/>
        </w:rPr>
      </w:pPr>
      <w:r>
        <w:rPr>
          <w:rFonts w:ascii="Tahoma" w:hAnsi="Tahoma" w:cs="Tahoma"/>
          <w:sz w:val="24"/>
          <w:szCs w:val="24"/>
        </w:rPr>
        <w:t>ASANTE ANSONG</w:t>
      </w:r>
      <w:r w:rsidR="00091C6F">
        <w:rPr>
          <w:rFonts w:ascii="Tahoma" w:hAnsi="Tahoma" w:cs="Tahoma"/>
          <w:sz w:val="24"/>
          <w:szCs w:val="24"/>
        </w:rPr>
        <w:t xml:space="preserve"> FOR THE </w:t>
      </w:r>
      <w:r>
        <w:rPr>
          <w:rFonts w:ascii="Tahoma" w:hAnsi="Tahoma" w:cs="Tahoma"/>
          <w:sz w:val="24"/>
          <w:szCs w:val="24"/>
        </w:rPr>
        <w:t>PLAINTIFF</w:t>
      </w:r>
      <w:r w:rsidR="00091C6F">
        <w:rPr>
          <w:rFonts w:ascii="Tahoma" w:hAnsi="Tahoma" w:cs="Tahoma"/>
          <w:sz w:val="24"/>
          <w:szCs w:val="24"/>
        </w:rPr>
        <w:t>/APPELLANT/RESPONDENT.</w:t>
      </w:r>
    </w:p>
    <w:p w:rsidR="00091C6F" w:rsidRPr="00EB46F2" w:rsidRDefault="00091C6F" w:rsidP="00091C6F">
      <w:pPr>
        <w:spacing w:line="360" w:lineRule="auto"/>
        <w:jc w:val="both"/>
        <w:rPr>
          <w:rFonts w:ascii="Tahoma" w:hAnsi="Tahoma" w:cs="Tahoma"/>
          <w:sz w:val="24"/>
          <w:szCs w:val="24"/>
        </w:rPr>
      </w:pPr>
    </w:p>
    <w:p w:rsidR="00091C6F" w:rsidRPr="002708F1" w:rsidRDefault="00091C6F" w:rsidP="00091C6F">
      <w:pPr>
        <w:spacing w:line="360" w:lineRule="auto"/>
        <w:jc w:val="both"/>
        <w:rPr>
          <w:rFonts w:ascii="Tahoma" w:hAnsi="Tahoma" w:cs="Tahoma"/>
          <w:sz w:val="24"/>
          <w:szCs w:val="24"/>
        </w:rPr>
      </w:pPr>
    </w:p>
    <w:p w:rsidR="00C876C3" w:rsidRPr="00A6551E" w:rsidRDefault="00C876C3" w:rsidP="00091C6F">
      <w:pPr>
        <w:spacing w:line="360" w:lineRule="auto"/>
        <w:jc w:val="both"/>
        <w:rPr>
          <w:rFonts w:ascii="Tahoma" w:hAnsi="Tahoma" w:cs="Tahoma"/>
          <w:b/>
          <w:i/>
          <w:sz w:val="24"/>
          <w:szCs w:val="24"/>
        </w:rPr>
      </w:pPr>
    </w:p>
    <w:sectPr w:rsidR="00C876C3" w:rsidRPr="00A655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7132C0">
      <w:pPr>
        <w:spacing w:after="0" w:line="240" w:lineRule="auto"/>
      </w:pPr>
      <w:r>
        <w:separator/>
      </w:r>
    </w:p>
  </w:endnote>
  <w:endnote w:type="continuationSeparator" w:id="0">
    <w:p w:rsidR="00FF49D3" w:rsidRDefault="00FF49D3" w:rsidP="007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7132C0">
      <w:pPr>
        <w:spacing w:after="0" w:line="240" w:lineRule="auto"/>
      </w:pPr>
      <w:r>
        <w:separator/>
      </w:r>
    </w:p>
  </w:footnote>
  <w:footnote w:type="continuationSeparator" w:id="0">
    <w:p w:rsidR="00FF49D3" w:rsidRDefault="00FF49D3" w:rsidP="00713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80065"/>
      <w:docPartObj>
        <w:docPartGallery w:val="Page Numbers (Top of Page)"/>
        <w:docPartUnique/>
      </w:docPartObj>
    </w:sdtPr>
    <w:sdtEndPr>
      <w:rPr>
        <w:noProof/>
      </w:rPr>
    </w:sdtEndPr>
    <w:sdtContent>
      <w:p w:rsidR="000465A3" w:rsidRDefault="000465A3">
        <w:pPr>
          <w:pStyle w:val="Header"/>
          <w:jc w:val="center"/>
        </w:pPr>
        <w:r>
          <w:fldChar w:fldCharType="begin"/>
        </w:r>
        <w:r>
          <w:instrText xml:space="preserve"> PAGE   \* MERGEFORMAT </w:instrText>
        </w:r>
        <w:r>
          <w:fldChar w:fldCharType="separate"/>
        </w:r>
        <w:r w:rsidR="00C42FBF">
          <w:rPr>
            <w:noProof/>
          </w:rPr>
          <w:t>1</w:t>
        </w:r>
        <w:r>
          <w:rPr>
            <w:noProof/>
          </w:rPr>
          <w:fldChar w:fldCharType="end"/>
        </w:r>
      </w:p>
    </w:sdtContent>
  </w:sdt>
  <w:p w:rsidR="000465A3" w:rsidRDefault="00046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219"/>
    <w:multiLevelType w:val="hybridMultilevel"/>
    <w:tmpl w:val="6A549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BC72A8"/>
    <w:multiLevelType w:val="hybridMultilevel"/>
    <w:tmpl w:val="1F52D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5E5DFD"/>
    <w:multiLevelType w:val="hybridMultilevel"/>
    <w:tmpl w:val="E70A1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05"/>
    <w:rsid w:val="00001EF6"/>
    <w:rsid w:val="000071D5"/>
    <w:rsid w:val="00023C40"/>
    <w:rsid w:val="00031CEB"/>
    <w:rsid w:val="00037654"/>
    <w:rsid w:val="000465A3"/>
    <w:rsid w:val="00062502"/>
    <w:rsid w:val="00065055"/>
    <w:rsid w:val="00073EDE"/>
    <w:rsid w:val="00077CE8"/>
    <w:rsid w:val="00086420"/>
    <w:rsid w:val="00091C6F"/>
    <w:rsid w:val="000A495C"/>
    <w:rsid w:val="000A5764"/>
    <w:rsid w:val="000C1DEA"/>
    <w:rsid w:val="000C4F75"/>
    <w:rsid w:val="000E7361"/>
    <w:rsid w:val="000F37FF"/>
    <w:rsid w:val="00103F2D"/>
    <w:rsid w:val="001123A8"/>
    <w:rsid w:val="0011562F"/>
    <w:rsid w:val="00160BAD"/>
    <w:rsid w:val="00170B3C"/>
    <w:rsid w:val="00171416"/>
    <w:rsid w:val="001757CA"/>
    <w:rsid w:val="001937B2"/>
    <w:rsid w:val="001A6B62"/>
    <w:rsid w:val="001B02EB"/>
    <w:rsid w:val="001B0FC1"/>
    <w:rsid w:val="001C2FA3"/>
    <w:rsid w:val="001D317A"/>
    <w:rsid w:val="001E2FA7"/>
    <w:rsid w:val="00204413"/>
    <w:rsid w:val="002074E2"/>
    <w:rsid w:val="00207B10"/>
    <w:rsid w:val="002171B9"/>
    <w:rsid w:val="0024700B"/>
    <w:rsid w:val="002518D6"/>
    <w:rsid w:val="0025665E"/>
    <w:rsid w:val="00264489"/>
    <w:rsid w:val="002811C3"/>
    <w:rsid w:val="00294BF4"/>
    <w:rsid w:val="002C2290"/>
    <w:rsid w:val="002E4B61"/>
    <w:rsid w:val="00300516"/>
    <w:rsid w:val="00306F08"/>
    <w:rsid w:val="003313B0"/>
    <w:rsid w:val="003333C2"/>
    <w:rsid w:val="00353571"/>
    <w:rsid w:val="00376C4D"/>
    <w:rsid w:val="0038242F"/>
    <w:rsid w:val="003918E4"/>
    <w:rsid w:val="003934F9"/>
    <w:rsid w:val="003A0E79"/>
    <w:rsid w:val="003A12EA"/>
    <w:rsid w:val="003A5089"/>
    <w:rsid w:val="003B5F94"/>
    <w:rsid w:val="003B7211"/>
    <w:rsid w:val="003C1E97"/>
    <w:rsid w:val="003C292C"/>
    <w:rsid w:val="003C6F61"/>
    <w:rsid w:val="003E4EF4"/>
    <w:rsid w:val="003F1EF8"/>
    <w:rsid w:val="003F419F"/>
    <w:rsid w:val="003F576E"/>
    <w:rsid w:val="004139EA"/>
    <w:rsid w:val="00420ECB"/>
    <w:rsid w:val="00426783"/>
    <w:rsid w:val="0043392C"/>
    <w:rsid w:val="00434564"/>
    <w:rsid w:val="00434C6D"/>
    <w:rsid w:val="0043664C"/>
    <w:rsid w:val="004367A4"/>
    <w:rsid w:val="00456DBB"/>
    <w:rsid w:val="0045723D"/>
    <w:rsid w:val="00457DDE"/>
    <w:rsid w:val="00464FED"/>
    <w:rsid w:val="00474B49"/>
    <w:rsid w:val="00477EC4"/>
    <w:rsid w:val="00481FEC"/>
    <w:rsid w:val="004971DB"/>
    <w:rsid w:val="004A655C"/>
    <w:rsid w:val="004A778B"/>
    <w:rsid w:val="004A79E7"/>
    <w:rsid w:val="004C434A"/>
    <w:rsid w:val="004C50CA"/>
    <w:rsid w:val="004D235F"/>
    <w:rsid w:val="004E36B2"/>
    <w:rsid w:val="00500792"/>
    <w:rsid w:val="0050085E"/>
    <w:rsid w:val="00511D7D"/>
    <w:rsid w:val="00526727"/>
    <w:rsid w:val="005321D3"/>
    <w:rsid w:val="00534416"/>
    <w:rsid w:val="00540371"/>
    <w:rsid w:val="005533EA"/>
    <w:rsid w:val="005534C3"/>
    <w:rsid w:val="005859E9"/>
    <w:rsid w:val="005D6BA1"/>
    <w:rsid w:val="00607341"/>
    <w:rsid w:val="00613D5B"/>
    <w:rsid w:val="006212BF"/>
    <w:rsid w:val="00621480"/>
    <w:rsid w:val="00625ED7"/>
    <w:rsid w:val="00640452"/>
    <w:rsid w:val="006431FA"/>
    <w:rsid w:val="0065006D"/>
    <w:rsid w:val="00656879"/>
    <w:rsid w:val="00685CB9"/>
    <w:rsid w:val="006912B1"/>
    <w:rsid w:val="00691B32"/>
    <w:rsid w:val="00692857"/>
    <w:rsid w:val="006A1EB6"/>
    <w:rsid w:val="006A48B3"/>
    <w:rsid w:val="006B03F7"/>
    <w:rsid w:val="006C1D7A"/>
    <w:rsid w:val="006C754C"/>
    <w:rsid w:val="006D2D62"/>
    <w:rsid w:val="006D2FB9"/>
    <w:rsid w:val="006D67FD"/>
    <w:rsid w:val="007067E1"/>
    <w:rsid w:val="00712535"/>
    <w:rsid w:val="007132C0"/>
    <w:rsid w:val="00713AB5"/>
    <w:rsid w:val="00713AF5"/>
    <w:rsid w:val="00723E19"/>
    <w:rsid w:val="0073567C"/>
    <w:rsid w:val="0073650D"/>
    <w:rsid w:val="0073671F"/>
    <w:rsid w:val="007371AF"/>
    <w:rsid w:val="00743ACE"/>
    <w:rsid w:val="0074517F"/>
    <w:rsid w:val="007516B7"/>
    <w:rsid w:val="00755BA3"/>
    <w:rsid w:val="007666AE"/>
    <w:rsid w:val="007679E9"/>
    <w:rsid w:val="007935D6"/>
    <w:rsid w:val="0079681D"/>
    <w:rsid w:val="00796AEB"/>
    <w:rsid w:val="00797166"/>
    <w:rsid w:val="007A0765"/>
    <w:rsid w:val="007A23F0"/>
    <w:rsid w:val="007A3B59"/>
    <w:rsid w:val="007A6F70"/>
    <w:rsid w:val="007B25B5"/>
    <w:rsid w:val="007B4BBF"/>
    <w:rsid w:val="007C081F"/>
    <w:rsid w:val="007C394E"/>
    <w:rsid w:val="007C4458"/>
    <w:rsid w:val="007C65E4"/>
    <w:rsid w:val="007E357C"/>
    <w:rsid w:val="007E669F"/>
    <w:rsid w:val="007F0017"/>
    <w:rsid w:val="007F586A"/>
    <w:rsid w:val="007F7925"/>
    <w:rsid w:val="00814FFF"/>
    <w:rsid w:val="00827B21"/>
    <w:rsid w:val="00830750"/>
    <w:rsid w:val="00837E51"/>
    <w:rsid w:val="00844611"/>
    <w:rsid w:val="008526A7"/>
    <w:rsid w:val="0086473F"/>
    <w:rsid w:val="008705AF"/>
    <w:rsid w:val="00891C7A"/>
    <w:rsid w:val="00892A2D"/>
    <w:rsid w:val="008B6536"/>
    <w:rsid w:val="008B65D8"/>
    <w:rsid w:val="008B6808"/>
    <w:rsid w:val="008D56C1"/>
    <w:rsid w:val="008E7353"/>
    <w:rsid w:val="00902335"/>
    <w:rsid w:val="00913065"/>
    <w:rsid w:val="009159FE"/>
    <w:rsid w:val="00935273"/>
    <w:rsid w:val="00942C5A"/>
    <w:rsid w:val="0096270F"/>
    <w:rsid w:val="00962D93"/>
    <w:rsid w:val="009638E3"/>
    <w:rsid w:val="00966F2E"/>
    <w:rsid w:val="00972BBE"/>
    <w:rsid w:val="009830E1"/>
    <w:rsid w:val="009857EB"/>
    <w:rsid w:val="00991532"/>
    <w:rsid w:val="009B080B"/>
    <w:rsid w:val="009B1519"/>
    <w:rsid w:val="009B4B50"/>
    <w:rsid w:val="009C1A21"/>
    <w:rsid w:val="009E011C"/>
    <w:rsid w:val="009F7EE7"/>
    <w:rsid w:val="00A03C05"/>
    <w:rsid w:val="00A06192"/>
    <w:rsid w:val="00A063CD"/>
    <w:rsid w:val="00A46498"/>
    <w:rsid w:val="00A61D39"/>
    <w:rsid w:val="00A6551E"/>
    <w:rsid w:val="00A72C2E"/>
    <w:rsid w:val="00A845F3"/>
    <w:rsid w:val="00A90504"/>
    <w:rsid w:val="00A91657"/>
    <w:rsid w:val="00A9652E"/>
    <w:rsid w:val="00AA4206"/>
    <w:rsid w:val="00AA7772"/>
    <w:rsid w:val="00AB46BB"/>
    <w:rsid w:val="00AC0A8A"/>
    <w:rsid w:val="00AC1C48"/>
    <w:rsid w:val="00AD2A1F"/>
    <w:rsid w:val="00AD6D94"/>
    <w:rsid w:val="00AF0789"/>
    <w:rsid w:val="00B10659"/>
    <w:rsid w:val="00B66752"/>
    <w:rsid w:val="00B710A3"/>
    <w:rsid w:val="00B97E05"/>
    <w:rsid w:val="00BA21CB"/>
    <w:rsid w:val="00BB32FB"/>
    <w:rsid w:val="00BB3523"/>
    <w:rsid w:val="00BC5B4F"/>
    <w:rsid w:val="00BD4C4C"/>
    <w:rsid w:val="00BE0411"/>
    <w:rsid w:val="00BE7566"/>
    <w:rsid w:val="00C05565"/>
    <w:rsid w:val="00C15774"/>
    <w:rsid w:val="00C173C9"/>
    <w:rsid w:val="00C26EFF"/>
    <w:rsid w:val="00C41A8F"/>
    <w:rsid w:val="00C42FBF"/>
    <w:rsid w:val="00C4363F"/>
    <w:rsid w:val="00C57A09"/>
    <w:rsid w:val="00C64297"/>
    <w:rsid w:val="00C67C3D"/>
    <w:rsid w:val="00C76E48"/>
    <w:rsid w:val="00C876C3"/>
    <w:rsid w:val="00C9301D"/>
    <w:rsid w:val="00C947BC"/>
    <w:rsid w:val="00CB5766"/>
    <w:rsid w:val="00CC5349"/>
    <w:rsid w:val="00CD0D63"/>
    <w:rsid w:val="00CE0E60"/>
    <w:rsid w:val="00CE3F55"/>
    <w:rsid w:val="00CF5985"/>
    <w:rsid w:val="00CF7CF9"/>
    <w:rsid w:val="00D01946"/>
    <w:rsid w:val="00D03754"/>
    <w:rsid w:val="00D05279"/>
    <w:rsid w:val="00D17E12"/>
    <w:rsid w:val="00D347AA"/>
    <w:rsid w:val="00D37DA0"/>
    <w:rsid w:val="00D4053C"/>
    <w:rsid w:val="00D43B1E"/>
    <w:rsid w:val="00D526DD"/>
    <w:rsid w:val="00D704B0"/>
    <w:rsid w:val="00D729DA"/>
    <w:rsid w:val="00D76DCF"/>
    <w:rsid w:val="00D80408"/>
    <w:rsid w:val="00D807BF"/>
    <w:rsid w:val="00DC513B"/>
    <w:rsid w:val="00DC61C3"/>
    <w:rsid w:val="00DD7A07"/>
    <w:rsid w:val="00E2550F"/>
    <w:rsid w:val="00E66DA6"/>
    <w:rsid w:val="00E80970"/>
    <w:rsid w:val="00E856F1"/>
    <w:rsid w:val="00E861F4"/>
    <w:rsid w:val="00E91464"/>
    <w:rsid w:val="00EC24C8"/>
    <w:rsid w:val="00F0560E"/>
    <w:rsid w:val="00F158D2"/>
    <w:rsid w:val="00F61B3C"/>
    <w:rsid w:val="00F64FD3"/>
    <w:rsid w:val="00F90DA2"/>
    <w:rsid w:val="00F91F2B"/>
    <w:rsid w:val="00F92006"/>
    <w:rsid w:val="00F940E0"/>
    <w:rsid w:val="00FA5D7F"/>
    <w:rsid w:val="00FB782C"/>
    <w:rsid w:val="00FE0763"/>
    <w:rsid w:val="00FE4AD9"/>
    <w:rsid w:val="00FF49D3"/>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C0"/>
  </w:style>
  <w:style w:type="paragraph" w:styleId="Footer">
    <w:name w:val="footer"/>
    <w:basedOn w:val="Normal"/>
    <w:link w:val="FooterChar"/>
    <w:uiPriority w:val="99"/>
    <w:unhideWhenUsed/>
    <w:rsid w:val="0071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C0"/>
  </w:style>
  <w:style w:type="paragraph" w:styleId="ListParagraph">
    <w:name w:val="List Paragraph"/>
    <w:basedOn w:val="Normal"/>
    <w:uiPriority w:val="34"/>
    <w:qFormat/>
    <w:rsid w:val="00C876C3"/>
    <w:pPr>
      <w:ind w:left="720"/>
      <w:contextualSpacing/>
    </w:pPr>
  </w:style>
  <w:style w:type="paragraph" w:styleId="NoSpacing">
    <w:name w:val="No Spacing"/>
    <w:uiPriority w:val="1"/>
    <w:qFormat/>
    <w:rsid w:val="00091C6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55"/>
    <w:rPr>
      <w:rFonts w:ascii="Segoe UI" w:hAnsi="Segoe UI" w:cs="Segoe UI"/>
      <w:sz w:val="18"/>
      <w:szCs w:val="18"/>
    </w:rPr>
  </w:style>
  <w:style w:type="character" w:styleId="IntenseEmphasis">
    <w:name w:val="Intense Emphasis"/>
    <w:basedOn w:val="DefaultParagraphFont"/>
    <w:uiPriority w:val="21"/>
    <w:qFormat/>
    <w:rsid w:val="00C42FB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C0"/>
  </w:style>
  <w:style w:type="paragraph" w:styleId="Footer">
    <w:name w:val="footer"/>
    <w:basedOn w:val="Normal"/>
    <w:link w:val="FooterChar"/>
    <w:uiPriority w:val="99"/>
    <w:unhideWhenUsed/>
    <w:rsid w:val="0071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C0"/>
  </w:style>
  <w:style w:type="paragraph" w:styleId="ListParagraph">
    <w:name w:val="List Paragraph"/>
    <w:basedOn w:val="Normal"/>
    <w:uiPriority w:val="34"/>
    <w:qFormat/>
    <w:rsid w:val="00C876C3"/>
    <w:pPr>
      <w:ind w:left="720"/>
      <w:contextualSpacing/>
    </w:pPr>
  </w:style>
  <w:style w:type="paragraph" w:styleId="NoSpacing">
    <w:name w:val="No Spacing"/>
    <w:uiPriority w:val="1"/>
    <w:qFormat/>
    <w:rsid w:val="00091C6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55"/>
    <w:rPr>
      <w:rFonts w:ascii="Segoe UI" w:hAnsi="Segoe UI" w:cs="Segoe UI"/>
      <w:sz w:val="18"/>
      <w:szCs w:val="18"/>
    </w:rPr>
  </w:style>
  <w:style w:type="character" w:styleId="IntenseEmphasis">
    <w:name w:val="Intense Emphasis"/>
    <w:basedOn w:val="DefaultParagraphFont"/>
    <w:uiPriority w:val="21"/>
    <w:qFormat/>
    <w:rsid w:val="00C42FB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1</Pages>
  <Words>6589</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 Appau</dc:creator>
  <cp:lastModifiedBy>js1</cp:lastModifiedBy>
  <cp:revision>67</cp:revision>
  <cp:lastPrinted>2018-05-10T10:35:00Z</cp:lastPrinted>
  <dcterms:created xsi:type="dcterms:W3CDTF">2018-02-18T12:29:00Z</dcterms:created>
  <dcterms:modified xsi:type="dcterms:W3CDTF">2018-08-06T15:35:00Z</dcterms:modified>
</cp:coreProperties>
</file>